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D847" w14:textId="61535088" w:rsidR="00582585" w:rsidRDefault="00FA77D8">
      <w:pPr>
        <w:pStyle w:val="BodyText"/>
        <w:rPr>
          <w:rFonts w:ascii="Times New Roman"/>
          <w:sz w:val="20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487598080" behindDoc="0" locked="0" layoutInCell="1" allowOverlap="1" wp14:anchorId="54454972" wp14:editId="1E0E51AF">
            <wp:simplePos x="0" y="0"/>
            <wp:positionH relativeFrom="margin">
              <wp:posOffset>120650</wp:posOffset>
            </wp:positionH>
            <wp:positionV relativeFrom="margin">
              <wp:posOffset>5715</wp:posOffset>
            </wp:positionV>
            <wp:extent cx="1945005" cy="8597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73FF39" w14:textId="77777777" w:rsidR="00582585" w:rsidRDefault="00582585">
      <w:pPr>
        <w:pStyle w:val="BodyText"/>
        <w:rPr>
          <w:rFonts w:ascii="Times New Roman"/>
          <w:sz w:val="20"/>
        </w:rPr>
      </w:pPr>
    </w:p>
    <w:p w14:paraId="241308F9" w14:textId="77777777" w:rsidR="00582585" w:rsidRDefault="00582585">
      <w:pPr>
        <w:pStyle w:val="BodyText"/>
        <w:spacing w:before="2"/>
        <w:rPr>
          <w:rFonts w:ascii="Times New Roman"/>
          <w:sz w:val="16"/>
        </w:rPr>
      </w:pPr>
    </w:p>
    <w:p w14:paraId="094BF514" w14:textId="49B9A014" w:rsidR="00582585" w:rsidRDefault="00245BA1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332E6A0" wp14:editId="5A5D732F">
                <wp:simplePos x="0" y="0"/>
                <wp:positionH relativeFrom="page">
                  <wp:posOffset>469900</wp:posOffset>
                </wp:positionH>
                <wp:positionV relativeFrom="paragraph">
                  <wp:posOffset>586105</wp:posOffset>
                </wp:positionV>
                <wp:extent cx="6858000" cy="1270"/>
                <wp:effectExtent l="0" t="0" r="0" b="0"/>
                <wp:wrapTopAndBottom/>
                <wp:docPr id="1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40 740"/>
                            <a:gd name="T1" fmla="*/ T0 w 10800"/>
                            <a:gd name="T2" fmla="+- 0 11540 74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120A0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3A4FF" id="Freeform 16" o:spid="_x0000_s1026" style="position:absolute;margin-left:37pt;margin-top:46.15pt;width:5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" path="m,l10800,e" filled="f" strokecolor="#120a0b" strokeweight="2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  <w:r w:rsidR="000D4B09">
        <w:rPr>
          <w:color w:val="231F20"/>
          <w:w w:val="95"/>
        </w:rPr>
        <w:t>AMENDMENT FORM</w:t>
      </w:r>
    </w:p>
    <w:p w14:paraId="4205B1B8" w14:textId="77777777" w:rsidR="00582585" w:rsidRPr="00CE36D8" w:rsidRDefault="000D4B09" w:rsidP="00126C13">
      <w:pPr>
        <w:pStyle w:val="Heading1"/>
        <w:spacing w:before="248"/>
        <w:ind w:left="0"/>
        <w:rPr>
          <w:sz w:val="22"/>
          <w:szCs w:val="22"/>
        </w:rPr>
      </w:pPr>
      <w:r w:rsidRPr="00CE36D8">
        <w:rPr>
          <w:color w:val="231F20"/>
          <w:sz w:val="22"/>
          <w:szCs w:val="22"/>
        </w:rPr>
        <w:t>STEP 1 — READ INSTRUCTIONS</w:t>
      </w:r>
    </w:p>
    <w:p w14:paraId="6F7FB52F" w14:textId="6D664813" w:rsidR="00582585" w:rsidRPr="00CE36D8" w:rsidRDefault="000D4B09">
      <w:pPr>
        <w:pStyle w:val="ListParagraph"/>
        <w:numPr>
          <w:ilvl w:val="0"/>
          <w:numId w:val="1"/>
        </w:numPr>
        <w:tabs>
          <w:tab w:val="left" w:pos="341"/>
        </w:tabs>
        <w:ind w:hanging="222"/>
      </w:pPr>
      <w:r w:rsidRPr="00CE36D8">
        <w:rPr>
          <w:color w:val="231F20"/>
        </w:rPr>
        <w:t>A</w:t>
      </w:r>
      <w:r w:rsidRPr="00CE36D8">
        <w:rPr>
          <w:color w:val="231F20"/>
          <w:spacing w:val="-11"/>
        </w:rPr>
        <w:t xml:space="preserve"> </w:t>
      </w:r>
      <w:r w:rsidRPr="00CE36D8">
        <w:rPr>
          <w:color w:val="231F20"/>
        </w:rPr>
        <w:t>completed</w:t>
      </w:r>
      <w:r w:rsidRPr="00CE36D8">
        <w:rPr>
          <w:color w:val="231F20"/>
          <w:spacing w:val="-11"/>
        </w:rPr>
        <w:t xml:space="preserve"> </w:t>
      </w:r>
      <w:r w:rsidRPr="00CE36D8">
        <w:rPr>
          <w:color w:val="231F20"/>
        </w:rPr>
        <w:t>form</w:t>
      </w:r>
      <w:r w:rsidRPr="00CE36D8">
        <w:rPr>
          <w:color w:val="231F20"/>
          <w:spacing w:val="-11"/>
        </w:rPr>
        <w:t xml:space="preserve"> </w:t>
      </w:r>
      <w:r w:rsidRPr="00CE36D8">
        <w:rPr>
          <w:color w:val="231F20"/>
        </w:rPr>
        <w:t>is</w:t>
      </w:r>
      <w:r w:rsidRPr="00CE36D8">
        <w:rPr>
          <w:color w:val="231F20"/>
          <w:spacing w:val="-11"/>
        </w:rPr>
        <w:t xml:space="preserve"> </w:t>
      </w:r>
      <w:r w:rsidRPr="00CE36D8">
        <w:rPr>
          <w:b/>
          <w:i/>
          <w:color w:val="231F20"/>
        </w:rPr>
        <w:t>required</w:t>
      </w:r>
      <w:r w:rsidRPr="00CE36D8">
        <w:rPr>
          <w:b/>
          <w:i/>
          <w:color w:val="231F20"/>
          <w:spacing w:val="-11"/>
        </w:rPr>
        <w:t xml:space="preserve"> </w:t>
      </w:r>
      <w:r w:rsidRPr="00CE36D8">
        <w:rPr>
          <w:color w:val="231F20"/>
        </w:rPr>
        <w:t>to</w:t>
      </w:r>
      <w:r w:rsidRPr="00CE36D8">
        <w:rPr>
          <w:color w:val="231F20"/>
          <w:spacing w:val="-11"/>
        </w:rPr>
        <w:t xml:space="preserve"> </w:t>
      </w:r>
      <w:r w:rsidRPr="00CE36D8">
        <w:rPr>
          <w:color w:val="231F20"/>
        </w:rPr>
        <w:t>make</w:t>
      </w:r>
      <w:r w:rsidRPr="00CE36D8">
        <w:rPr>
          <w:color w:val="231F20"/>
          <w:spacing w:val="-11"/>
        </w:rPr>
        <w:t xml:space="preserve"> </w:t>
      </w:r>
      <w:r w:rsidRPr="00CE36D8">
        <w:rPr>
          <w:color w:val="231F20"/>
        </w:rPr>
        <w:t>an</w:t>
      </w:r>
      <w:r w:rsidRPr="00CE36D8">
        <w:rPr>
          <w:color w:val="231F20"/>
          <w:spacing w:val="-10"/>
        </w:rPr>
        <w:t xml:space="preserve"> </w:t>
      </w:r>
      <w:r w:rsidRPr="00CE36D8">
        <w:rPr>
          <w:color w:val="231F20"/>
        </w:rPr>
        <w:t>amendment.</w:t>
      </w:r>
      <w:r w:rsidR="005B1DCF">
        <w:rPr>
          <w:color w:val="231F20"/>
        </w:rPr>
        <w:t xml:space="preserve"> </w:t>
      </w:r>
      <w:r w:rsidR="005B1DCF" w:rsidRPr="005B1DCF">
        <w:rPr>
          <w:b/>
          <w:bCs/>
          <w:color w:val="231F20"/>
        </w:rPr>
        <w:t xml:space="preserve">Submit form to </w:t>
      </w:r>
      <w:hyperlink r:id="rId9" w:history="1">
        <w:r w:rsidR="00FA77D8" w:rsidRPr="00DD435C">
          <w:rPr>
            <w:rStyle w:val="Hyperlink"/>
            <w:b/>
            <w:bCs/>
          </w:rPr>
          <w:t>amendment@aafp.org</w:t>
        </w:r>
      </w:hyperlink>
      <w:r w:rsidR="00FA77D8">
        <w:rPr>
          <w:b/>
          <w:bCs/>
          <w:color w:val="231F20"/>
        </w:rPr>
        <w:t>.</w:t>
      </w:r>
    </w:p>
    <w:p w14:paraId="1156C802" w14:textId="77777777" w:rsidR="00582585" w:rsidRPr="00CE36D8" w:rsidRDefault="000D4B09">
      <w:pPr>
        <w:pStyle w:val="ListParagraph"/>
        <w:numPr>
          <w:ilvl w:val="0"/>
          <w:numId w:val="1"/>
        </w:numPr>
        <w:tabs>
          <w:tab w:val="left" w:pos="341"/>
        </w:tabs>
        <w:spacing w:before="115"/>
        <w:ind w:hanging="222"/>
      </w:pPr>
      <w:r w:rsidRPr="00CE36D8">
        <w:rPr>
          <w:b/>
          <w:i/>
          <w:color w:val="231F20"/>
        </w:rPr>
        <w:t>Only</w:t>
      </w:r>
      <w:r w:rsidRPr="00CE36D8">
        <w:rPr>
          <w:b/>
          <w:i/>
          <w:color w:val="231F20"/>
          <w:spacing w:val="-14"/>
        </w:rPr>
        <w:t xml:space="preserve"> </w:t>
      </w:r>
      <w:r w:rsidRPr="00CE36D8">
        <w:rPr>
          <w:color w:val="231F20"/>
        </w:rPr>
        <w:t>the</w:t>
      </w:r>
      <w:r w:rsidRPr="00CE36D8">
        <w:rPr>
          <w:color w:val="231F20"/>
          <w:spacing w:val="-13"/>
        </w:rPr>
        <w:t xml:space="preserve"> </w:t>
      </w:r>
      <w:r w:rsidRPr="00CE36D8">
        <w:rPr>
          <w:b/>
          <w:i/>
          <w:color w:val="231F20"/>
        </w:rPr>
        <w:t>Chapter</w:t>
      </w:r>
      <w:r w:rsidRPr="00CE36D8">
        <w:rPr>
          <w:b/>
          <w:i/>
          <w:color w:val="231F20"/>
          <w:spacing w:val="-13"/>
        </w:rPr>
        <w:t xml:space="preserve"> </w:t>
      </w:r>
      <w:r w:rsidRPr="00CE36D8">
        <w:rPr>
          <w:b/>
          <w:i/>
          <w:color w:val="231F20"/>
        </w:rPr>
        <w:t>Delegate</w:t>
      </w:r>
      <w:r w:rsidRPr="00CE36D8">
        <w:rPr>
          <w:b/>
          <w:i/>
          <w:color w:val="231F20"/>
          <w:spacing w:val="-13"/>
        </w:rPr>
        <w:t xml:space="preserve"> </w:t>
      </w:r>
      <w:r w:rsidRPr="00CE36D8">
        <w:rPr>
          <w:color w:val="231F20"/>
        </w:rPr>
        <w:t>may</w:t>
      </w:r>
      <w:r w:rsidRPr="00CE36D8">
        <w:rPr>
          <w:color w:val="231F20"/>
          <w:spacing w:val="-13"/>
        </w:rPr>
        <w:t xml:space="preserve"> </w:t>
      </w:r>
      <w:r w:rsidRPr="00CE36D8">
        <w:rPr>
          <w:color w:val="231F20"/>
        </w:rPr>
        <w:t>submit</w:t>
      </w:r>
      <w:r w:rsidRPr="00CE36D8">
        <w:rPr>
          <w:color w:val="231F20"/>
          <w:spacing w:val="-13"/>
        </w:rPr>
        <w:t xml:space="preserve"> </w:t>
      </w:r>
      <w:r w:rsidRPr="00CE36D8">
        <w:rPr>
          <w:color w:val="231F20"/>
        </w:rPr>
        <w:t>and</w:t>
      </w:r>
      <w:r w:rsidRPr="00CE36D8">
        <w:rPr>
          <w:color w:val="231F20"/>
          <w:spacing w:val="-14"/>
        </w:rPr>
        <w:t xml:space="preserve"> </w:t>
      </w:r>
      <w:r w:rsidRPr="00CE36D8">
        <w:rPr>
          <w:color w:val="231F20"/>
        </w:rPr>
        <w:t>introduce</w:t>
      </w:r>
      <w:r w:rsidRPr="00CE36D8">
        <w:rPr>
          <w:color w:val="231F20"/>
          <w:spacing w:val="-13"/>
        </w:rPr>
        <w:t xml:space="preserve"> </w:t>
      </w:r>
      <w:r w:rsidRPr="00CE36D8">
        <w:rPr>
          <w:color w:val="231F20"/>
        </w:rPr>
        <w:t>an</w:t>
      </w:r>
      <w:r w:rsidRPr="00CE36D8">
        <w:rPr>
          <w:color w:val="231F20"/>
          <w:spacing w:val="-13"/>
        </w:rPr>
        <w:t xml:space="preserve"> </w:t>
      </w:r>
      <w:r w:rsidRPr="00CE36D8">
        <w:rPr>
          <w:color w:val="231F20"/>
        </w:rPr>
        <w:t>amendment.</w:t>
      </w:r>
    </w:p>
    <w:p w14:paraId="4943B8FC" w14:textId="77777777" w:rsidR="00CE36D8" w:rsidRPr="00CE36D8" w:rsidRDefault="00CE36D8" w:rsidP="00126C13">
      <w:pPr>
        <w:pStyle w:val="Heading1"/>
        <w:spacing w:before="248"/>
        <w:ind w:left="0"/>
        <w:rPr>
          <w:color w:val="231F20"/>
          <w:sz w:val="22"/>
          <w:szCs w:val="22"/>
        </w:rPr>
      </w:pPr>
      <w:r w:rsidRPr="00CE36D8">
        <w:rPr>
          <w:color w:val="231F20"/>
          <w:sz w:val="22"/>
          <w:szCs w:val="22"/>
        </w:rPr>
        <w:t>STEP 2 – COMPLETE THE FOLLOWING:</w:t>
      </w:r>
    </w:p>
    <w:p w14:paraId="461C8798" w14:textId="2582D758" w:rsidR="00CE36D8" w:rsidRPr="00CE36D8" w:rsidRDefault="00CE36D8" w:rsidP="00CE36D8">
      <w:pPr>
        <w:tabs>
          <w:tab w:val="left" w:pos="341"/>
        </w:tabs>
        <w:spacing w:before="115"/>
        <w:ind w:left="118"/>
      </w:pPr>
      <w:r w:rsidRPr="00CE36D8">
        <w:t>Your name: _______________________________</w:t>
      </w:r>
      <w:r w:rsidR="00F4625A">
        <w:rPr>
          <w:u w:val="single"/>
        </w:rPr>
        <w:tab/>
      </w:r>
      <w:r w:rsidR="00F4625A">
        <w:rPr>
          <w:u w:val="single"/>
        </w:rPr>
        <w:tab/>
      </w:r>
      <w:r w:rsidR="00F4625A">
        <w:tab/>
      </w:r>
    </w:p>
    <w:p w14:paraId="4F8AA936" w14:textId="4666CF28" w:rsidR="00CE36D8" w:rsidRPr="00F4625A" w:rsidRDefault="00CE36D8" w:rsidP="00CE36D8">
      <w:pPr>
        <w:tabs>
          <w:tab w:val="left" w:pos="341"/>
        </w:tabs>
        <w:spacing w:before="115"/>
        <w:ind w:left="118"/>
        <w:rPr>
          <w:u w:val="single"/>
        </w:rPr>
      </w:pPr>
      <w:r w:rsidRPr="00CE36D8">
        <w:t>Your cell phone number: _________________________</w:t>
      </w:r>
      <w:r w:rsidR="00F4625A">
        <w:rPr>
          <w:u w:val="single"/>
        </w:rPr>
        <w:tab/>
      </w:r>
      <w:r w:rsidR="00F4625A">
        <w:rPr>
          <w:u w:val="single"/>
        </w:rPr>
        <w:tab/>
      </w:r>
    </w:p>
    <w:p w14:paraId="158A520A" w14:textId="01C060C1" w:rsidR="00CE36D8" w:rsidRPr="00F4625A" w:rsidRDefault="00CE36D8" w:rsidP="00CE36D8">
      <w:pPr>
        <w:tabs>
          <w:tab w:val="left" w:pos="341"/>
        </w:tabs>
        <w:spacing w:before="115"/>
        <w:ind w:left="118"/>
        <w:rPr>
          <w:u w:val="single"/>
        </w:rPr>
      </w:pPr>
      <w:r w:rsidRPr="00CE36D8">
        <w:t xml:space="preserve">Your </w:t>
      </w:r>
      <w:r w:rsidR="00F4625A">
        <w:t>constituency</w:t>
      </w:r>
      <w:r w:rsidR="007D5024">
        <w:t>:</w:t>
      </w:r>
      <w:r w:rsidRPr="00CE36D8">
        <w:t>_____________________________</w:t>
      </w:r>
      <w:r w:rsidR="00F4625A">
        <w:rPr>
          <w:u w:val="single"/>
        </w:rPr>
        <w:tab/>
      </w:r>
      <w:r w:rsidR="00FA77D8">
        <w:rPr>
          <w:u w:val="single"/>
        </w:rPr>
        <w:tab/>
      </w:r>
    </w:p>
    <w:p w14:paraId="7679FFCE" w14:textId="77777777" w:rsidR="00582585" w:rsidRPr="00CE36D8" w:rsidRDefault="00582585"/>
    <w:p w14:paraId="41576830" w14:textId="16B83A36" w:rsidR="00582585" w:rsidRPr="00CE36D8" w:rsidRDefault="000D4B09" w:rsidP="00126C13">
      <w:pPr>
        <w:spacing w:before="1"/>
        <w:rPr>
          <w:b/>
          <w:i/>
        </w:rPr>
      </w:pPr>
      <w:r w:rsidRPr="00CE36D8">
        <w:rPr>
          <w:b/>
          <w:color w:val="231F20"/>
        </w:rPr>
        <w:t xml:space="preserve">STEP </w:t>
      </w:r>
      <w:r w:rsidR="00CE36D8" w:rsidRPr="00CE36D8">
        <w:rPr>
          <w:b/>
          <w:color w:val="231F20"/>
        </w:rPr>
        <w:t>3</w:t>
      </w:r>
      <w:r w:rsidRPr="00CE36D8">
        <w:rPr>
          <w:b/>
          <w:color w:val="231F20"/>
        </w:rPr>
        <w:t xml:space="preserve"> — REFERENCE COMMITTEE REPORT ON </w:t>
      </w:r>
      <w:r w:rsidRPr="00CE36D8">
        <w:rPr>
          <w:b/>
          <w:i/>
          <w:color w:val="231F20"/>
        </w:rPr>
        <w:t>(Please check one):</w:t>
      </w:r>
      <w:r w:rsidR="00A742AC">
        <w:rPr>
          <w:b/>
          <w:i/>
          <w:color w:val="231F20"/>
        </w:rPr>
        <w:br/>
      </w:r>
    </w:p>
    <w:p w14:paraId="57E183F2" w14:textId="349DF419" w:rsidR="00BE0362" w:rsidRDefault="00A742AC" w:rsidP="00FA77D8">
      <w:pPr>
        <w:pStyle w:val="BodyText"/>
        <w:spacing w:line="328" w:lineRule="auto"/>
        <w:ind w:left="360" w:right="40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__ </w:t>
      </w:r>
      <w:r w:rsidR="00BE0362">
        <w:rPr>
          <w:color w:val="231F20"/>
          <w:sz w:val="22"/>
          <w:szCs w:val="22"/>
        </w:rPr>
        <w:t>Advocacy</w:t>
      </w:r>
      <w:r w:rsidR="00FA77D8">
        <w:rPr>
          <w:color w:val="231F20"/>
          <w:sz w:val="22"/>
          <w:szCs w:val="22"/>
        </w:rPr>
        <w:t xml:space="preserve">  </w:t>
      </w:r>
      <w:r>
        <w:rPr>
          <w:color w:val="231F20"/>
          <w:sz w:val="22"/>
          <w:szCs w:val="22"/>
        </w:rPr>
        <w:t xml:space="preserve">__ </w:t>
      </w:r>
      <w:r w:rsidR="00FA77D8">
        <w:rPr>
          <w:color w:val="231F20"/>
          <w:sz w:val="22"/>
          <w:szCs w:val="22"/>
        </w:rPr>
        <w:t>Education</w:t>
      </w:r>
      <w:r w:rsidR="00BE0362">
        <w:rPr>
          <w:color w:val="231F20"/>
          <w:sz w:val="22"/>
          <w:szCs w:val="22"/>
        </w:rPr>
        <w:t xml:space="preserve"> </w:t>
      </w:r>
      <w:r w:rsidR="00FA77D8">
        <w:rPr>
          <w:color w:val="231F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__</w:t>
      </w:r>
      <w:r w:rsidR="00FA77D8">
        <w:rPr>
          <w:color w:val="231F20"/>
          <w:sz w:val="22"/>
          <w:szCs w:val="22"/>
        </w:rPr>
        <w:t xml:space="preserve"> Health of the Public &amp; Science  </w:t>
      </w:r>
      <w:r>
        <w:rPr>
          <w:color w:val="231F20"/>
          <w:sz w:val="22"/>
          <w:szCs w:val="22"/>
        </w:rPr>
        <w:t>__</w:t>
      </w:r>
      <w:r w:rsidR="00FA77D8">
        <w:rPr>
          <w:color w:val="231F20"/>
          <w:sz w:val="22"/>
          <w:szCs w:val="22"/>
        </w:rPr>
        <w:t xml:space="preserve"> Org &amp; Finance  </w:t>
      </w:r>
      <w:r>
        <w:rPr>
          <w:color w:val="231F20"/>
          <w:sz w:val="22"/>
          <w:szCs w:val="22"/>
        </w:rPr>
        <w:t>__</w:t>
      </w:r>
      <w:r w:rsidR="00FA77D8">
        <w:rPr>
          <w:color w:val="231F20"/>
          <w:sz w:val="22"/>
          <w:szCs w:val="22"/>
        </w:rPr>
        <w:t xml:space="preserve"> Practice Enhancement</w:t>
      </w:r>
    </w:p>
    <w:p w14:paraId="644CA9FF" w14:textId="13DC6EBF" w:rsidR="00FA77D8" w:rsidRDefault="00FA77D8" w:rsidP="00BE0362">
      <w:pPr>
        <w:pStyle w:val="BodyText"/>
        <w:spacing w:line="328" w:lineRule="auto"/>
        <w:ind w:left="720" w:right="40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ab/>
        <w:t xml:space="preserve">  </w:t>
      </w:r>
    </w:p>
    <w:p w14:paraId="055790C6" w14:textId="14F1EEAD" w:rsidR="00BE0362" w:rsidRPr="00BE0362" w:rsidRDefault="00BE0362" w:rsidP="00BE0362">
      <w:pPr>
        <w:pStyle w:val="BodyText"/>
        <w:spacing w:line="328" w:lineRule="auto"/>
        <w:ind w:left="360" w:right="-50"/>
        <w:rPr>
          <w:sz w:val="22"/>
          <w:szCs w:val="22"/>
        </w:rPr>
      </w:pPr>
      <w:r>
        <w:rPr>
          <w:color w:val="231F20"/>
          <w:sz w:val="22"/>
          <w:szCs w:val="22"/>
        </w:rPr>
        <w:t>Item #</w:t>
      </w:r>
      <w:r>
        <w:rPr>
          <w:color w:val="231F20"/>
          <w:sz w:val="22"/>
          <w:szCs w:val="22"/>
          <w:u w:val="single"/>
        </w:rPr>
        <w:tab/>
      </w:r>
      <w:r>
        <w:rPr>
          <w:color w:val="231F20"/>
          <w:sz w:val="22"/>
          <w:szCs w:val="22"/>
          <w:u w:val="single"/>
        </w:rPr>
        <w:tab/>
      </w:r>
      <w:r>
        <w:rPr>
          <w:color w:val="231F20"/>
          <w:sz w:val="22"/>
          <w:szCs w:val="22"/>
          <w:u w:val="single"/>
        </w:rPr>
        <w:tab/>
      </w:r>
      <w:r>
        <w:rPr>
          <w:color w:val="231F20"/>
          <w:sz w:val="22"/>
          <w:szCs w:val="22"/>
          <w:u w:val="single"/>
        </w:rPr>
        <w:tab/>
      </w:r>
      <w:r>
        <w:rPr>
          <w:color w:val="231F20"/>
          <w:sz w:val="22"/>
          <w:szCs w:val="22"/>
        </w:rPr>
        <w:tab/>
        <w:t xml:space="preserve">Resolution No. </w:t>
      </w:r>
      <w:r>
        <w:rPr>
          <w:color w:val="231F20"/>
          <w:sz w:val="22"/>
          <w:szCs w:val="22"/>
          <w:u w:val="single"/>
        </w:rPr>
        <w:tab/>
      </w:r>
      <w:r>
        <w:rPr>
          <w:color w:val="231F20"/>
          <w:sz w:val="22"/>
          <w:szCs w:val="22"/>
          <w:u w:val="single"/>
        </w:rPr>
        <w:tab/>
      </w:r>
      <w:r>
        <w:rPr>
          <w:color w:val="231F20"/>
          <w:sz w:val="22"/>
          <w:szCs w:val="22"/>
          <w:u w:val="single"/>
        </w:rPr>
        <w:tab/>
      </w:r>
      <w:r>
        <w:rPr>
          <w:color w:val="231F20"/>
          <w:sz w:val="22"/>
          <w:szCs w:val="22"/>
          <w:u w:val="single"/>
        </w:rPr>
        <w:tab/>
      </w:r>
      <w:r>
        <w:rPr>
          <w:color w:val="231F20"/>
          <w:sz w:val="22"/>
          <w:szCs w:val="22"/>
        </w:rPr>
        <w:tab/>
      </w:r>
      <w:r>
        <w:rPr>
          <w:color w:val="231F20"/>
          <w:sz w:val="22"/>
          <w:szCs w:val="22"/>
        </w:rPr>
        <w:tab/>
      </w:r>
    </w:p>
    <w:p w14:paraId="7940C180" w14:textId="4918D35F" w:rsidR="00A742AC" w:rsidRDefault="00A742AC" w:rsidP="00A742AC">
      <w:pPr>
        <w:spacing w:before="92" w:line="329" w:lineRule="auto"/>
        <w:ind w:right="4810" w:firstLine="360"/>
        <w:rPr>
          <w:b/>
          <w:i/>
          <w:color w:val="231F20"/>
        </w:rPr>
      </w:pPr>
      <w:r>
        <w:rPr>
          <w:color w:val="231F20"/>
        </w:rPr>
        <w:t xml:space="preserve">__ </w:t>
      </w:r>
      <w:r w:rsidR="000D4B09" w:rsidRPr="00CE36D8">
        <w:rPr>
          <w:b/>
          <w:color w:val="231F20"/>
        </w:rPr>
        <w:t xml:space="preserve">ADDITION </w:t>
      </w:r>
      <w:r w:rsidR="000D4B09" w:rsidRPr="00CE36D8">
        <w:rPr>
          <w:b/>
          <w:i/>
          <w:color w:val="231F20"/>
        </w:rPr>
        <w:t>(In addition to current resolution)</w:t>
      </w:r>
    </w:p>
    <w:p w14:paraId="555606DB" w14:textId="77777777" w:rsidR="00A742AC" w:rsidRDefault="00A742AC" w:rsidP="00A742AC">
      <w:pPr>
        <w:spacing w:before="92" w:line="329" w:lineRule="auto"/>
        <w:ind w:right="4810" w:firstLine="360"/>
        <w:rPr>
          <w:b/>
          <w:i/>
          <w:color w:val="231F20"/>
        </w:rPr>
      </w:pPr>
      <w:r>
        <w:rPr>
          <w:color w:val="231F20"/>
        </w:rPr>
        <w:t xml:space="preserve">__ </w:t>
      </w:r>
      <w:r w:rsidR="000D4B09" w:rsidRPr="00CE36D8">
        <w:rPr>
          <w:b/>
          <w:color w:val="231F20"/>
        </w:rPr>
        <w:t xml:space="preserve">DELETION </w:t>
      </w:r>
      <w:r w:rsidR="000D4B09" w:rsidRPr="00CE36D8">
        <w:rPr>
          <w:b/>
          <w:i/>
          <w:color w:val="231F20"/>
        </w:rPr>
        <w:t xml:space="preserve">(Removes current wording) </w:t>
      </w:r>
    </w:p>
    <w:p w14:paraId="100C9C24" w14:textId="3DE5DD0C" w:rsidR="00582585" w:rsidRPr="00CE36D8" w:rsidRDefault="00A742AC" w:rsidP="00A742AC">
      <w:pPr>
        <w:spacing w:before="92" w:line="329" w:lineRule="auto"/>
        <w:ind w:left="360" w:right="4810"/>
        <w:rPr>
          <w:b/>
        </w:rPr>
      </w:pPr>
      <w:r>
        <w:rPr>
          <w:color w:val="231F20"/>
        </w:rPr>
        <w:t xml:space="preserve">__ </w:t>
      </w:r>
      <w:r w:rsidR="000D4B09" w:rsidRPr="00CE36D8">
        <w:rPr>
          <w:b/>
          <w:color w:val="231F20"/>
          <w:w w:val="95"/>
        </w:rPr>
        <w:t xml:space="preserve">SUBSTITUTION </w:t>
      </w:r>
      <w:r w:rsidR="000D4B09" w:rsidRPr="00F4625A">
        <w:rPr>
          <w:b/>
          <w:i/>
          <w:color w:val="231F20"/>
          <w:w w:val="95"/>
        </w:rPr>
        <w:t>(Replaces current wording</w:t>
      </w:r>
      <w:r w:rsidR="00F4625A" w:rsidRPr="00F4625A">
        <w:rPr>
          <w:b/>
          <w:i/>
          <w:color w:val="231F20"/>
          <w:w w:val="95"/>
        </w:rPr>
        <w:t xml:space="preserve"> altogether)</w:t>
      </w:r>
      <w:r w:rsidR="000D4B09" w:rsidRPr="00F4625A">
        <w:rPr>
          <w:b/>
          <w:i/>
          <w:color w:val="231F20"/>
          <w:w w:val="95"/>
        </w:rPr>
        <w:t xml:space="preserve"> </w:t>
      </w:r>
      <w:r>
        <w:rPr>
          <w:color w:val="231F20"/>
        </w:rPr>
        <w:t xml:space="preserve">__ </w:t>
      </w:r>
      <w:r w:rsidR="000D4B09" w:rsidRPr="00F4625A">
        <w:rPr>
          <w:b/>
          <w:color w:val="231F20"/>
        </w:rPr>
        <w:t>STRIK</w:t>
      </w:r>
      <w:r w:rsidR="000D4B09" w:rsidRPr="00CE36D8">
        <w:rPr>
          <w:b/>
          <w:color w:val="231F20"/>
        </w:rPr>
        <w:t xml:space="preserve">ING OUT </w:t>
      </w:r>
      <w:r w:rsidR="000D4B09" w:rsidRPr="00CE36D8">
        <w:rPr>
          <w:color w:val="231F20"/>
        </w:rPr>
        <w:t xml:space="preserve">and </w:t>
      </w:r>
      <w:r w:rsidR="000D4B09" w:rsidRPr="00CE36D8">
        <w:rPr>
          <w:b/>
          <w:color w:val="231F20"/>
        </w:rPr>
        <w:t>INSERTING</w:t>
      </w:r>
    </w:p>
    <w:p w14:paraId="4ECEDB42" w14:textId="77777777" w:rsidR="00582585" w:rsidRPr="00CE36D8" w:rsidRDefault="00582585">
      <w:pPr>
        <w:rPr>
          <w:b/>
        </w:rPr>
      </w:pPr>
    </w:p>
    <w:p w14:paraId="70BE4612" w14:textId="75A55055" w:rsidR="00582585" w:rsidRPr="00F4625A" w:rsidRDefault="000D4B09" w:rsidP="00126C13">
      <w:pPr>
        <w:pStyle w:val="Heading1"/>
        <w:ind w:left="0"/>
        <w:rPr>
          <w:color w:val="FF0000"/>
          <w:sz w:val="22"/>
          <w:szCs w:val="22"/>
        </w:rPr>
      </w:pPr>
      <w:r w:rsidRPr="00CE36D8">
        <w:rPr>
          <w:color w:val="231F20"/>
          <w:sz w:val="22"/>
          <w:szCs w:val="22"/>
        </w:rPr>
        <w:t xml:space="preserve">STEP </w:t>
      </w:r>
      <w:r>
        <w:rPr>
          <w:color w:val="231F20"/>
          <w:sz w:val="22"/>
          <w:szCs w:val="22"/>
        </w:rPr>
        <w:t>4</w:t>
      </w:r>
      <w:r w:rsidRPr="00CE36D8">
        <w:rPr>
          <w:color w:val="231F20"/>
          <w:sz w:val="22"/>
          <w:szCs w:val="22"/>
        </w:rPr>
        <w:t xml:space="preserve"> — </w:t>
      </w:r>
      <w:r w:rsidRPr="00F4625A">
        <w:rPr>
          <w:color w:val="FF0000"/>
          <w:sz w:val="22"/>
          <w:szCs w:val="22"/>
        </w:rPr>
        <w:t xml:space="preserve">PLEASE </w:t>
      </w:r>
      <w:r w:rsidR="00CE36D8" w:rsidRPr="00F4625A">
        <w:rPr>
          <w:color w:val="FF0000"/>
          <w:sz w:val="22"/>
          <w:szCs w:val="22"/>
        </w:rPr>
        <w:t>INSERT YOUR RESOLUTION AMENDMENT BELOW</w:t>
      </w:r>
      <w:r w:rsidR="00F4625A" w:rsidRPr="00F4625A">
        <w:rPr>
          <w:color w:val="FF0000"/>
          <w:sz w:val="22"/>
          <w:szCs w:val="22"/>
        </w:rPr>
        <w:t xml:space="preserve">. DOCUMENT YOUR SUGGESTED CHANGES </w:t>
      </w:r>
      <w:r w:rsidR="00F4625A">
        <w:rPr>
          <w:color w:val="FF0000"/>
          <w:sz w:val="22"/>
          <w:szCs w:val="22"/>
        </w:rPr>
        <w:t xml:space="preserve">TO THE RESOLUTION </w:t>
      </w:r>
      <w:r w:rsidR="00CE36D8" w:rsidRPr="00F4625A">
        <w:rPr>
          <w:color w:val="FF0000"/>
          <w:sz w:val="22"/>
          <w:szCs w:val="22"/>
        </w:rPr>
        <w:t xml:space="preserve">USING THE </w:t>
      </w:r>
      <w:r w:rsidR="00F4625A" w:rsidRPr="00F4625A">
        <w:rPr>
          <w:color w:val="FF0000"/>
          <w:sz w:val="22"/>
          <w:szCs w:val="22"/>
        </w:rPr>
        <w:t>“</w:t>
      </w:r>
      <w:r w:rsidR="00CE36D8" w:rsidRPr="00F4625A">
        <w:rPr>
          <w:color w:val="FF0000"/>
          <w:sz w:val="22"/>
          <w:szCs w:val="22"/>
        </w:rPr>
        <w:t>TRACK CHANGE</w:t>
      </w:r>
      <w:r w:rsidR="00F4625A" w:rsidRPr="00F4625A">
        <w:rPr>
          <w:color w:val="FF0000"/>
          <w:sz w:val="22"/>
          <w:szCs w:val="22"/>
        </w:rPr>
        <w:t>S”</w:t>
      </w:r>
      <w:r w:rsidR="00CE36D8" w:rsidRPr="00F4625A">
        <w:rPr>
          <w:color w:val="FF0000"/>
          <w:sz w:val="22"/>
          <w:szCs w:val="22"/>
        </w:rPr>
        <w:t xml:space="preserve"> FEATURE IN </w:t>
      </w:r>
      <w:r w:rsidR="00F4625A" w:rsidRPr="00F4625A">
        <w:rPr>
          <w:color w:val="FF0000"/>
          <w:sz w:val="22"/>
          <w:szCs w:val="22"/>
        </w:rPr>
        <w:t xml:space="preserve">MICROSOFT </w:t>
      </w:r>
      <w:r w:rsidR="00CE36D8" w:rsidRPr="00F4625A">
        <w:rPr>
          <w:color w:val="FF0000"/>
          <w:sz w:val="22"/>
          <w:szCs w:val="22"/>
        </w:rPr>
        <w:t xml:space="preserve">WORD. </w:t>
      </w:r>
    </w:p>
    <w:p w14:paraId="4E930B3D" w14:textId="71EEA832" w:rsidR="00582585" w:rsidRDefault="00582585">
      <w:pPr>
        <w:rPr>
          <w:b/>
        </w:rPr>
      </w:pPr>
    </w:p>
    <w:p w14:paraId="7A22EFCF" w14:textId="340C72F7" w:rsidR="00582585" w:rsidRPr="006B431E" w:rsidRDefault="006B431E" w:rsidP="00126C13">
      <w:pPr>
        <w:jc w:val="both"/>
        <w:rPr>
          <w:b/>
          <w:sz w:val="18"/>
          <w:szCs w:val="18"/>
        </w:rPr>
      </w:pPr>
      <w:r w:rsidRPr="007D5024">
        <w:rPr>
          <w:b/>
          <w:i/>
          <w:iCs/>
        </w:rPr>
        <w:t>Example:</w:t>
      </w:r>
      <w:r>
        <w:rPr>
          <w:b/>
        </w:rPr>
        <w:t xml:space="preserve"> </w:t>
      </w:r>
      <w:r w:rsidRPr="006B431E">
        <w:rPr>
          <w:u w:val="single"/>
        </w:rPr>
        <w:t xml:space="preserve">RESOLVED, That the American Academy of Family Physicians </w:t>
      </w:r>
      <w:del w:id="0" w:author="Stacy Wymer" w:date="2020-10-04T13:24:00Z">
        <w:r w:rsidRPr="006B431E" w:rsidDel="006B431E">
          <w:rPr>
            <w:color w:val="FF0000"/>
            <w:u w:val="single"/>
          </w:rPr>
          <w:delText>create policy supporting</w:delText>
        </w:r>
      </w:del>
      <w:ins w:id="1" w:author="Stacy Wymer" w:date="2020-10-04T13:24:00Z">
        <w:r w:rsidRPr="006B431E">
          <w:rPr>
            <w:color w:val="FF0000"/>
            <w:u w:val="single"/>
          </w:rPr>
          <w:t>support</w:t>
        </w:r>
      </w:ins>
      <w:r w:rsidRPr="006B431E">
        <w:rPr>
          <w:color w:val="FF0000"/>
          <w:u w:val="single"/>
        </w:rPr>
        <w:t xml:space="preserve"> </w:t>
      </w:r>
      <w:r w:rsidRPr="006B431E">
        <w:rPr>
          <w:u w:val="single"/>
        </w:rPr>
        <w:t xml:space="preserve">insurance coverage of acupuncture for pain control when ordered by a licensed physician </w:t>
      </w:r>
      <w:r w:rsidRPr="006B431E">
        <w:rPr>
          <w:color w:val="FF0000"/>
          <w:u w:val="single"/>
        </w:rPr>
        <w:t>or licensed collaborating advanced clinician on their practice team.</w:t>
      </w:r>
    </w:p>
    <w:p w14:paraId="2956D16F" w14:textId="77777777" w:rsidR="00582585" w:rsidRDefault="00582585">
      <w:pPr>
        <w:rPr>
          <w:b/>
          <w:sz w:val="20"/>
        </w:rPr>
      </w:pPr>
    </w:p>
    <w:p w14:paraId="5112C8A7" w14:textId="20DF3116" w:rsidR="00582585" w:rsidRPr="001D1637" w:rsidRDefault="00904580" w:rsidP="00126C13">
      <w:pPr>
        <w:rPr>
          <w:b/>
        </w:rPr>
      </w:pPr>
      <w:r>
        <w:rPr>
          <w:b/>
        </w:rPr>
        <w:t xml:space="preserve">Insert </w:t>
      </w:r>
      <w:r w:rsidR="001D1637" w:rsidRPr="001D1637">
        <w:rPr>
          <w:b/>
        </w:rPr>
        <w:t>Suggested Amendment</w:t>
      </w:r>
      <w:r>
        <w:rPr>
          <w:b/>
        </w:rPr>
        <w:t xml:space="preserve"> Below</w:t>
      </w:r>
      <w:r w:rsidR="001D1637" w:rsidRPr="001D1637">
        <w:rPr>
          <w:b/>
        </w:rPr>
        <w:t>:</w:t>
      </w:r>
    </w:p>
    <w:p w14:paraId="58A89E89" w14:textId="77777777" w:rsidR="00582585" w:rsidRDefault="00582585">
      <w:pPr>
        <w:rPr>
          <w:b/>
          <w:sz w:val="20"/>
        </w:rPr>
      </w:pPr>
    </w:p>
    <w:p w14:paraId="57D6E5E1" w14:textId="77777777" w:rsidR="00582585" w:rsidRDefault="00582585">
      <w:pPr>
        <w:rPr>
          <w:b/>
          <w:sz w:val="20"/>
        </w:rPr>
      </w:pPr>
    </w:p>
    <w:p w14:paraId="6A3DC918" w14:textId="77777777" w:rsidR="00582585" w:rsidRDefault="00582585">
      <w:pPr>
        <w:rPr>
          <w:b/>
          <w:sz w:val="20"/>
        </w:rPr>
      </w:pPr>
    </w:p>
    <w:p w14:paraId="5F588E2F" w14:textId="77777777" w:rsidR="00582585" w:rsidRDefault="00582585">
      <w:pPr>
        <w:rPr>
          <w:b/>
          <w:sz w:val="20"/>
        </w:rPr>
      </w:pPr>
    </w:p>
    <w:p w14:paraId="63539390" w14:textId="77777777" w:rsidR="00582585" w:rsidRDefault="00582585">
      <w:pPr>
        <w:rPr>
          <w:b/>
          <w:sz w:val="20"/>
        </w:rPr>
      </w:pPr>
    </w:p>
    <w:p w14:paraId="1850EA22" w14:textId="2B7D2E10" w:rsidR="00582585" w:rsidRDefault="00582585">
      <w:pPr>
        <w:rPr>
          <w:b/>
          <w:sz w:val="20"/>
        </w:rPr>
      </w:pPr>
    </w:p>
    <w:p w14:paraId="7C5CD521" w14:textId="10695178" w:rsidR="000D4B09" w:rsidRDefault="000D4B09">
      <w:pPr>
        <w:rPr>
          <w:b/>
          <w:sz w:val="20"/>
        </w:rPr>
      </w:pPr>
    </w:p>
    <w:p w14:paraId="33673373" w14:textId="192D87DD" w:rsidR="000D4B09" w:rsidRDefault="000D4B09">
      <w:pPr>
        <w:rPr>
          <w:b/>
          <w:sz w:val="20"/>
        </w:rPr>
      </w:pPr>
    </w:p>
    <w:p w14:paraId="02C1EEE6" w14:textId="64F69737" w:rsidR="000D4B09" w:rsidRDefault="000D4B09">
      <w:pPr>
        <w:rPr>
          <w:b/>
          <w:sz w:val="20"/>
        </w:rPr>
      </w:pPr>
    </w:p>
    <w:p w14:paraId="6313F285" w14:textId="0F4BCB7C" w:rsidR="000D4B09" w:rsidRDefault="000D4B09">
      <w:pPr>
        <w:rPr>
          <w:b/>
          <w:sz w:val="20"/>
        </w:rPr>
      </w:pPr>
    </w:p>
    <w:p w14:paraId="69CA0E7D" w14:textId="079AC554" w:rsidR="000D4B09" w:rsidRDefault="000D4B09">
      <w:pPr>
        <w:rPr>
          <w:b/>
          <w:sz w:val="20"/>
        </w:rPr>
      </w:pPr>
    </w:p>
    <w:p w14:paraId="5790DAEA" w14:textId="6B2B3413" w:rsidR="000D4B09" w:rsidRDefault="000D4B09">
      <w:pPr>
        <w:rPr>
          <w:b/>
          <w:sz w:val="20"/>
        </w:rPr>
      </w:pPr>
    </w:p>
    <w:p w14:paraId="4BD48921" w14:textId="59456293" w:rsidR="000D4B09" w:rsidRPr="00CE36D8" w:rsidRDefault="000D4B09" w:rsidP="000D4B09">
      <w:pPr>
        <w:spacing w:before="233" w:line="249" w:lineRule="auto"/>
        <w:ind w:right="751"/>
        <w:rPr>
          <w:b/>
        </w:rPr>
      </w:pPr>
      <w:r w:rsidRPr="00CE36D8">
        <w:rPr>
          <w:b/>
          <w:color w:val="231F20"/>
        </w:rPr>
        <w:t>STEP</w:t>
      </w:r>
      <w:r w:rsidRPr="00CE36D8">
        <w:rPr>
          <w:b/>
          <w:color w:val="231F20"/>
          <w:spacing w:val="-15"/>
        </w:rPr>
        <w:t xml:space="preserve"> </w:t>
      </w:r>
      <w:r>
        <w:rPr>
          <w:b/>
          <w:color w:val="231F20"/>
          <w:spacing w:val="-15"/>
        </w:rPr>
        <w:t>5</w:t>
      </w:r>
      <w:r w:rsidRPr="00CE36D8">
        <w:rPr>
          <w:b/>
          <w:color w:val="231F20"/>
          <w:spacing w:val="-15"/>
        </w:rPr>
        <w:t xml:space="preserve"> </w:t>
      </w:r>
      <w:r w:rsidRPr="00CE36D8">
        <w:rPr>
          <w:b/>
          <w:color w:val="231F20"/>
        </w:rPr>
        <w:t>—</w:t>
      </w:r>
      <w:r w:rsidRPr="00CE36D8">
        <w:rPr>
          <w:b/>
          <w:color w:val="231F20"/>
          <w:spacing w:val="-14"/>
        </w:rPr>
        <w:t xml:space="preserve"> </w:t>
      </w:r>
      <w:r w:rsidRPr="00CE36D8">
        <w:rPr>
          <w:b/>
          <w:color w:val="231F20"/>
        </w:rPr>
        <w:t>PLEASE</w:t>
      </w:r>
      <w:r w:rsidRPr="00CE36D8">
        <w:rPr>
          <w:b/>
          <w:color w:val="231F20"/>
          <w:spacing w:val="-13"/>
        </w:rPr>
        <w:t xml:space="preserve"> </w:t>
      </w:r>
      <w:r w:rsidRPr="00CE36D8">
        <w:rPr>
          <w:b/>
          <w:color w:val="231F20"/>
        </w:rPr>
        <w:t>USE</w:t>
      </w:r>
      <w:r w:rsidRPr="00CE36D8">
        <w:rPr>
          <w:b/>
          <w:color w:val="231F20"/>
          <w:spacing w:val="-14"/>
        </w:rPr>
        <w:t xml:space="preserve"> </w:t>
      </w:r>
      <w:r w:rsidRPr="00CE36D8">
        <w:rPr>
          <w:b/>
          <w:color w:val="231F20"/>
        </w:rPr>
        <w:t>THE</w:t>
      </w:r>
      <w:r w:rsidRPr="00CE36D8">
        <w:rPr>
          <w:b/>
          <w:color w:val="231F20"/>
          <w:spacing w:val="-13"/>
        </w:rPr>
        <w:t xml:space="preserve"> </w:t>
      </w:r>
      <w:r w:rsidRPr="00CE36D8">
        <w:rPr>
          <w:b/>
          <w:color w:val="231F20"/>
        </w:rPr>
        <w:t>INFORMATION</w:t>
      </w:r>
      <w:r w:rsidRPr="00CE36D8"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 xml:space="preserve">BELOW </w:t>
      </w:r>
      <w:r w:rsidRPr="00CE36D8">
        <w:rPr>
          <w:b/>
          <w:color w:val="231F20"/>
        </w:rPr>
        <w:t>WHEN</w:t>
      </w:r>
      <w:r>
        <w:rPr>
          <w:b/>
          <w:color w:val="231F20"/>
        </w:rPr>
        <w:t xml:space="preserve"> </w:t>
      </w:r>
      <w:r w:rsidRPr="00CE36D8">
        <w:rPr>
          <w:b/>
          <w:color w:val="231F20"/>
        </w:rPr>
        <w:t>SPEAKINGTO THE RESOLUTION:</w:t>
      </w:r>
    </w:p>
    <w:p w14:paraId="339D9E2A" w14:textId="77777777" w:rsidR="000D4B09" w:rsidRPr="00CE36D8" w:rsidRDefault="000D4B09" w:rsidP="000D4B09">
      <w:pPr>
        <w:spacing w:before="10"/>
        <w:rPr>
          <w:b/>
        </w:rPr>
      </w:pPr>
    </w:p>
    <w:p w14:paraId="40C98FAB" w14:textId="54A8F31F" w:rsidR="000D4B09" w:rsidRPr="00CE36D8" w:rsidRDefault="000D4B09" w:rsidP="000D4B09">
      <w:pPr>
        <w:pStyle w:val="BodyText"/>
        <w:tabs>
          <w:tab w:val="left" w:pos="5864"/>
          <w:tab w:val="left" w:pos="10838"/>
        </w:tabs>
        <w:spacing w:line="273" w:lineRule="exact"/>
        <w:rPr>
          <w:sz w:val="22"/>
          <w:szCs w:val="22"/>
        </w:rPr>
      </w:pPr>
      <w:r w:rsidRPr="00CE36D8">
        <w:rPr>
          <w:color w:val="231F20"/>
          <w:sz w:val="22"/>
          <w:szCs w:val="22"/>
        </w:rPr>
        <w:t>Stat</w:t>
      </w:r>
      <w:r w:rsidR="00E62D82">
        <w:rPr>
          <w:color w:val="231F20"/>
          <w:sz w:val="22"/>
          <w:szCs w:val="22"/>
        </w:rPr>
        <w:t>e your</w:t>
      </w:r>
      <w:r w:rsidRPr="00CE36D8">
        <w:rPr>
          <w:color w:val="231F20"/>
          <w:spacing w:val="-41"/>
          <w:sz w:val="22"/>
          <w:szCs w:val="22"/>
        </w:rPr>
        <w:t xml:space="preserve"> </w:t>
      </w:r>
      <w:r>
        <w:rPr>
          <w:color w:val="231F20"/>
          <w:spacing w:val="-41"/>
          <w:sz w:val="22"/>
          <w:szCs w:val="22"/>
        </w:rPr>
        <w:t xml:space="preserve">  </w:t>
      </w:r>
      <w:r w:rsidRPr="00CE36D8">
        <w:rPr>
          <w:color w:val="231F20"/>
          <w:sz w:val="22"/>
          <w:szCs w:val="22"/>
        </w:rPr>
        <w:t>name</w:t>
      </w:r>
      <w:r w:rsidRPr="00CE36D8">
        <w:rPr>
          <w:color w:val="231F20"/>
          <w:sz w:val="22"/>
          <w:szCs w:val="22"/>
          <w:u w:val="single" w:color="221E1F"/>
        </w:rPr>
        <w:t xml:space="preserve"> </w:t>
      </w:r>
      <w:r w:rsidRPr="00CE36D8">
        <w:rPr>
          <w:color w:val="231F20"/>
          <w:sz w:val="22"/>
          <w:szCs w:val="22"/>
          <w:u w:val="single" w:color="221E1F"/>
        </w:rPr>
        <w:tab/>
      </w:r>
      <w:r w:rsidRPr="00CE36D8">
        <w:rPr>
          <w:color w:val="231F20"/>
          <w:w w:val="95"/>
          <w:sz w:val="22"/>
          <w:szCs w:val="22"/>
        </w:rPr>
        <w:t>a</w:t>
      </w:r>
      <w:r w:rsidRPr="00CE36D8">
        <w:rPr>
          <w:color w:val="231F20"/>
          <w:spacing w:val="-21"/>
          <w:w w:val="95"/>
          <w:sz w:val="22"/>
          <w:szCs w:val="22"/>
        </w:rPr>
        <w:t xml:space="preserve"> </w:t>
      </w:r>
      <w:r w:rsidRPr="00CE36D8">
        <w:rPr>
          <w:color w:val="231F20"/>
          <w:w w:val="95"/>
          <w:sz w:val="22"/>
          <w:szCs w:val="22"/>
        </w:rPr>
        <w:t>delegate</w:t>
      </w:r>
      <w:r w:rsidRPr="00CE36D8">
        <w:rPr>
          <w:color w:val="231F20"/>
          <w:spacing w:val="-20"/>
          <w:w w:val="95"/>
          <w:sz w:val="22"/>
          <w:szCs w:val="22"/>
        </w:rPr>
        <w:t xml:space="preserve"> </w:t>
      </w:r>
      <w:r w:rsidRPr="00CE36D8">
        <w:rPr>
          <w:color w:val="231F20"/>
          <w:w w:val="95"/>
          <w:sz w:val="22"/>
          <w:szCs w:val="22"/>
        </w:rPr>
        <w:t>with</w:t>
      </w:r>
      <w:r w:rsidRPr="00CE36D8">
        <w:rPr>
          <w:color w:val="231F20"/>
          <w:spacing w:val="-21"/>
          <w:w w:val="95"/>
          <w:sz w:val="22"/>
          <w:szCs w:val="22"/>
        </w:rPr>
        <w:t xml:space="preserve"> </w:t>
      </w:r>
      <w:r w:rsidRPr="00CE36D8">
        <w:rPr>
          <w:color w:val="231F20"/>
          <w:w w:val="95"/>
          <w:sz w:val="22"/>
          <w:szCs w:val="22"/>
        </w:rPr>
        <w:t>the</w:t>
      </w:r>
      <w:r w:rsidRPr="00CE36D8">
        <w:rPr>
          <w:color w:val="231F20"/>
          <w:spacing w:val="-7"/>
          <w:sz w:val="22"/>
          <w:szCs w:val="22"/>
        </w:rPr>
        <w:t xml:space="preserve"> </w:t>
      </w:r>
      <w:r w:rsidRPr="00CE36D8">
        <w:rPr>
          <w:color w:val="231F20"/>
          <w:w w:val="89"/>
          <w:sz w:val="22"/>
          <w:szCs w:val="22"/>
          <w:u w:val="single" w:color="221E1F"/>
        </w:rPr>
        <w:t xml:space="preserve"> </w:t>
      </w:r>
      <w:r w:rsidRPr="00CE36D8">
        <w:rPr>
          <w:color w:val="231F20"/>
          <w:sz w:val="22"/>
          <w:szCs w:val="22"/>
          <w:u w:val="single" w:color="221E1F"/>
        </w:rPr>
        <w:tab/>
      </w:r>
    </w:p>
    <w:p w14:paraId="0F9967DE" w14:textId="77777777" w:rsidR="000D4B09" w:rsidRPr="00CE36D8" w:rsidRDefault="000D4B09" w:rsidP="000D4B09">
      <w:pPr>
        <w:tabs>
          <w:tab w:val="left" w:pos="7290"/>
        </w:tabs>
        <w:spacing w:line="158" w:lineRule="exact"/>
        <w:rPr>
          <w:i/>
        </w:rPr>
      </w:pPr>
      <w:r w:rsidRPr="00CE36D8">
        <w:rPr>
          <w:i/>
          <w:color w:val="231F20"/>
          <w:w w:val="95"/>
        </w:rPr>
        <w:tab/>
      </w:r>
    </w:p>
    <w:p w14:paraId="0B7CBFBE" w14:textId="6C17925E" w:rsidR="000D4B09" w:rsidRDefault="000D4B09" w:rsidP="000D4B09">
      <w:pPr>
        <w:pStyle w:val="BodyText"/>
        <w:tabs>
          <w:tab w:val="left" w:pos="5678"/>
          <w:tab w:val="left" w:pos="8874"/>
        </w:tabs>
        <w:spacing w:line="249" w:lineRule="auto"/>
        <w:ind w:right="235"/>
        <w:rPr>
          <w:b/>
          <w:sz w:val="20"/>
        </w:rPr>
      </w:pPr>
      <w:r w:rsidRPr="00CE36D8">
        <w:rPr>
          <w:color w:val="231F20"/>
          <w:sz w:val="22"/>
          <w:szCs w:val="22"/>
        </w:rPr>
        <w:t>I</w:t>
      </w:r>
      <w:r w:rsidRPr="00CE36D8">
        <w:rPr>
          <w:color w:val="231F20"/>
          <w:spacing w:val="-37"/>
          <w:sz w:val="22"/>
          <w:szCs w:val="22"/>
        </w:rPr>
        <w:t xml:space="preserve"> </w:t>
      </w:r>
      <w:r w:rsidRPr="00CE36D8">
        <w:rPr>
          <w:color w:val="231F20"/>
          <w:sz w:val="22"/>
          <w:szCs w:val="22"/>
        </w:rPr>
        <w:t>am</w:t>
      </w:r>
      <w:r w:rsidRPr="00CE36D8">
        <w:rPr>
          <w:color w:val="231F20"/>
          <w:spacing w:val="-36"/>
          <w:sz w:val="22"/>
          <w:szCs w:val="22"/>
        </w:rPr>
        <w:t xml:space="preserve"> </w:t>
      </w:r>
      <w:r w:rsidRPr="00CE36D8">
        <w:rPr>
          <w:color w:val="231F20"/>
          <w:sz w:val="22"/>
          <w:szCs w:val="22"/>
        </w:rPr>
        <w:t>offering</w:t>
      </w:r>
      <w:r w:rsidRPr="00CE36D8">
        <w:rPr>
          <w:color w:val="231F20"/>
          <w:spacing w:val="-36"/>
          <w:sz w:val="22"/>
          <w:szCs w:val="22"/>
        </w:rPr>
        <w:t xml:space="preserve"> </w:t>
      </w:r>
      <w:r w:rsidRPr="00CE36D8">
        <w:rPr>
          <w:color w:val="231F20"/>
          <w:sz w:val="22"/>
          <w:szCs w:val="22"/>
        </w:rPr>
        <w:t>an</w:t>
      </w:r>
      <w:r w:rsidRPr="00CE36D8">
        <w:rPr>
          <w:color w:val="231F20"/>
          <w:spacing w:val="-36"/>
          <w:sz w:val="22"/>
          <w:szCs w:val="22"/>
        </w:rPr>
        <w:t xml:space="preserve"> </w:t>
      </w:r>
      <w:r w:rsidRPr="00CE36D8">
        <w:rPr>
          <w:color w:val="231F20"/>
          <w:sz w:val="22"/>
          <w:szCs w:val="22"/>
        </w:rPr>
        <w:t>amendment</w:t>
      </w:r>
      <w:r w:rsidRPr="00CE36D8">
        <w:rPr>
          <w:color w:val="231F20"/>
          <w:spacing w:val="-37"/>
          <w:sz w:val="22"/>
          <w:szCs w:val="22"/>
        </w:rPr>
        <w:t xml:space="preserve"> </w:t>
      </w:r>
      <w:r w:rsidRPr="00CE36D8">
        <w:rPr>
          <w:color w:val="231F20"/>
          <w:sz w:val="22"/>
          <w:szCs w:val="22"/>
        </w:rPr>
        <w:t>on</w:t>
      </w:r>
      <w:r w:rsidRPr="00CE36D8">
        <w:rPr>
          <w:color w:val="231F20"/>
          <w:spacing w:val="-36"/>
          <w:sz w:val="22"/>
          <w:szCs w:val="22"/>
        </w:rPr>
        <w:t xml:space="preserve"> </w:t>
      </w:r>
      <w:r w:rsidRPr="00CE36D8">
        <w:rPr>
          <w:color w:val="231F20"/>
          <w:sz w:val="22"/>
          <w:szCs w:val="22"/>
        </w:rPr>
        <w:t>Item</w:t>
      </w:r>
      <w:r w:rsidRPr="00CE36D8">
        <w:rPr>
          <w:color w:val="231F20"/>
          <w:spacing w:val="-36"/>
          <w:sz w:val="22"/>
          <w:szCs w:val="22"/>
        </w:rPr>
        <w:t xml:space="preserve"> </w:t>
      </w:r>
      <w:r w:rsidRPr="00CE36D8">
        <w:rPr>
          <w:color w:val="231F20"/>
          <w:sz w:val="22"/>
          <w:szCs w:val="22"/>
        </w:rPr>
        <w:t>#:</w:t>
      </w:r>
      <w:r w:rsidRPr="00CE36D8">
        <w:rPr>
          <w:color w:val="231F20"/>
          <w:sz w:val="22"/>
          <w:szCs w:val="22"/>
          <w:u w:val="single" w:color="221E1F"/>
        </w:rPr>
        <w:t xml:space="preserve"> </w:t>
      </w:r>
      <w:r w:rsidRPr="00CE36D8">
        <w:rPr>
          <w:color w:val="231F20"/>
          <w:sz w:val="22"/>
          <w:szCs w:val="22"/>
          <w:u w:val="single" w:color="221E1F"/>
        </w:rPr>
        <w:tab/>
      </w:r>
      <w:r w:rsidRPr="00CE36D8">
        <w:rPr>
          <w:color w:val="231F20"/>
          <w:sz w:val="22"/>
          <w:szCs w:val="22"/>
        </w:rPr>
        <w:t>,</w:t>
      </w:r>
      <w:r w:rsidRPr="00CE36D8">
        <w:rPr>
          <w:color w:val="231F20"/>
          <w:spacing w:val="-22"/>
          <w:sz w:val="22"/>
          <w:szCs w:val="22"/>
        </w:rPr>
        <w:t xml:space="preserve"> </w:t>
      </w:r>
      <w:r w:rsidRPr="00CE36D8">
        <w:rPr>
          <w:color w:val="231F20"/>
          <w:sz w:val="22"/>
          <w:szCs w:val="22"/>
        </w:rPr>
        <w:t>Resolution</w:t>
      </w:r>
      <w:r w:rsidRPr="00CE36D8">
        <w:rPr>
          <w:color w:val="231F20"/>
          <w:spacing w:val="-22"/>
          <w:sz w:val="22"/>
          <w:szCs w:val="22"/>
        </w:rPr>
        <w:t xml:space="preserve"> </w:t>
      </w:r>
      <w:r w:rsidRPr="00CE36D8">
        <w:rPr>
          <w:color w:val="231F20"/>
          <w:sz w:val="22"/>
          <w:szCs w:val="22"/>
        </w:rPr>
        <w:t>#:</w:t>
      </w:r>
      <w:r w:rsidRPr="00CE36D8">
        <w:rPr>
          <w:color w:val="231F20"/>
          <w:sz w:val="22"/>
          <w:szCs w:val="22"/>
          <w:u w:val="single" w:color="221E1F"/>
        </w:rPr>
        <w:t xml:space="preserve"> </w:t>
      </w:r>
      <w:r w:rsidRPr="00CE36D8">
        <w:rPr>
          <w:color w:val="231F20"/>
          <w:sz w:val="22"/>
          <w:szCs w:val="22"/>
          <w:u w:val="single" w:color="221E1F"/>
        </w:rPr>
        <w:tab/>
      </w:r>
      <w:r w:rsidRPr="00CE36D8">
        <w:rPr>
          <w:color w:val="231F20"/>
          <w:w w:val="95"/>
          <w:sz w:val="22"/>
          <w:szCs w:val="22"/>
        </w:rPr>
        <w:t>on</w:t>
      </w:r>
      <w:r w:rsidRPr="00CE36D8">
        <w:rPr>
          <w:color w:val="231F20"/>
          <w:spacing w:val="-18"/>
          <w:w w:val="95"/>
          <w:sz w:val="22"/>
          <w:szCs w:val="22"/>
        </w:rPr>
        <w:t xml:space="preserve"> </w:t>
      </w:r>
      <w:r w:rsidRPr="00CE36D8">
        <w:rPr>
          <w:color w:val="231F20"/>
          <w:w w:val="95"/>
          <w:sz w:val="22"/>
          <w:szCs w:val="22"/>
        </w:rPr>
        <w:t>behalf</w:t>
      </w:r>
      <w:r w:rsidRPr="00CE36D8">
        <w:rPr>
          <w:color w:val="231F20"/>
          <w:spacing w:val="-18"/>
          <w:w w:val="95"/>
          <w:sz w:val="22"/>
          <w:szCs w:val="22"/>
        </w:rPr>
        <w:t xml:space="preserve"> </w:t>
      </w:r>
      <w:r w:rsidRPr="00CE36D8">
        <w:rPr>
          <w:color w:val="231F20"/>
          <w:w w:val="95"/>
          <w:sz w:val="22"/>
          <w:szCs w:val="22"/>
        </w:rPr>
        <w:t>of</w:t>
      </w:r>
      <w:r w:rsidRPr="00CE36D8">
        <w:rPr>
          <w:color w:val="231F20"/>
          <w:spacing w:val="-18"/>
          <w:w w:val="95"/>
          <w:sz w:val="22"/>
          <w:szCs w:val="22"/>
        </w:rPr>
        <w:t xml:space="preserve"> </w:t>
      </w:r>
      <w:r w:rsidRPr="00CE36D8">
        <w:rPr>
          <w:color w:val="231F20"/>
          <w:spacing w:val="-4"/>
          <w:w w:val="95"/>
          <w:sz w:val="22"/>
          <w:szCs w:val="22"/>
        </w:rPr>
        <w:t xml:space="preserve">myself </w:t>
      </w:r>
      <w:r w:rsidRPr="00CE36D8">
        <w:rPr>
          <w:color w:val="231F20"/>
          <w:sz w:val="22"/>
          <w:szCs w:val="22"/>
        </w:rPr>
        <w:t xml:space="preserve">or my </w:t>
      </w:r>
      <w:r w:rsidR="00FA77D8">
        <w:rPr>
          <w:color w:val="231F20"/>
          <w:sz w:val="22"/>
          <w:szCs w:val="22"/>
        </w:rPr>
        <w:t>constituency</w:t>
      </w:r>
      <w:r w:rsidRPr="00CE36D8">
        <w:rPr>
          <w:color w:val="231F20"/>
          <w:sz w:val="22"/>
          <w:szCs w:val="22"/>
        </w:rPr>
        <w:t xml:space="preserve"> </w:t>
      </w:r>
      <w:r w:rsidRPr="00CE36D8">
        <w:rPr>
          <w:b/>
          <w:i/>
          <w:color w:val="231F20"/>
          <w:sz w:val="22"/>
          <w:szCs w:val="22"/>
        </w:rPr>
        <w:t>(Select</w:t>
      </w:r>
      <w:r w:rsidRPr="00CE36D8">
        <w:rPr>
          <w:b/>
          <w:i/>
          <w:color w:val="231F20"/>
          <w:spacing w:val="-32"/>
          <w:sz w:val="22"/>
          <w:szCs w:val="22"/>
        </w:rPr>
        <w:t xml:space="preserve"> </w:t>
      </w:r>
      <w:r w:rsidRPr="00CE36D8">
        <w:rPr>
          <w:b/>
          <w:i/>
          <w:color w:val="231F20"/>
          <w:sz w:val="22"/>
          <w:szCs w:val="22"/>
        </w:rPr>
        <w:t>one)</w:t>
      </w:r>
      <w:r w:rsidRPr="00CE36D8">
        <w:rPr>
          <w:color w:val="231F20"/>
          <w:sz w:val="22"/>
          <w:szCs w:val="22"/>
        </w:rPr>
        <w:t>.</w:t>
      </w:r>
    </w:p>
    <w:sectPr w:rsidR="000D4B09">
      <w:type w:val="continuous"/>
      <w:pgSz w:w="12240" w:h="15840"/>
      <w:pgMar w:top="7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D7F3D"/>
    <w:multiLevelType w:val="hybridMultilevel"/>
    <w:tmpl w:val="3F62031A"/>
    <w:lvl w:ilvl="0" w:tplc="7E10B63A">
      <w:numFmt w:val="bullet"/>
      <w:lvlText w:val="•"/>
      <w:lvlJc w:val="left"/>
      <w:pPr>
        <w:ind w:left="340" w:hanging="221"/>
      </w:pPr>
      <w:rPr>
        <w:rFonts w:ascii="Arial" w:eastAsia="Arial" w:hAnsi="Arial" w:cs="Arial" w:hint="default"/>
        <w:color w:val="231F20"/>
        <w:w w:val="190"/>
        <w:sz w:val="24"/>
        <w:szCs w:val="24"/>
        <w:lang w:val="en-US" w:eastAsia="en-US" w:bidi="ar-SA"/>
      </w:rPr>
    </w:lvl>
    <w:lvl w:ilvl="1" w:tplc="47F28EF8">
      <w:numFmt w:val="bullet"/>
      <w:lvlText w:val="•"/>
      <w:lvlJc w:val="left"/>
      <w:pPr>
        <w:ind w:left="1408" w:hanging="221"/>
      </w:pPr>
      <w:rPr>
        <w:rFonts w:hint="default"/>
        <w:lang w:val="en-US" w:eastAsia="en-US" w:bidi="ar-SA"/>
      </w:rPr>
    </w:lvl>
    <w:lvl w:ilvl="2" w:tplc="4BE64F7A">
      <w:numFmt w:val="bullet"/>
      <w:lvlText w:val="•"/>
      <w:lvlJc w:val="left"/>
      <w:pPr>
        <w:ind w:left="2476" w:hanging="221"/>
      </w:pPr>
      <w:rPr>
        <w:rFonts w:hint="default"/>
        <w:lang w:val="en-US" w:eastAsia="en-US" w:bidi="ar-SA"/>
      </w:rPr>
    </w:lvl>
    <w:lvl w:ilvl="3" w:tplc="8F1A5C76">
      <w:numFmt w:val="bullet"/>
      <w:lvlText w:val="•"/>
      <w:lvlJc w:val="left"/>
      <w:pPr>
        <w:ind w:left="3544" w:hanging="221"/>
      </w:pPr>
      <w:rPr>
        <w:rFonts w:hint="default"/>
        <w:lang w:val="en-US" w:eastAsia="en-US" w:bidi="ar-SA"/>
      </w:rPr>
    </w:lvl>
    <w:lvl w:ilvl="4" w:tplc="AD0A06D2">
      <w:numFmt w:val="bullet"/>
      <w:lvlText w:val="•"/>
      <w:lvlJc w:val="left"/>
      <w:pPr>
        <w:ind w:left="4612" w:hanging="221"/>
      </w:pPr>
      <w:rPr>
        <w:rFonts w:hint="default"/>
        <w:lang w:val="en-US" w:eastAsia="en-US" w:bidi="ar-SA"/>
      </w:rPr>
    </w:lvl>
    <w:lvl w:ilvl="5" w:tplc="0718806C">
      <w:numFmt w:val="bullet"/>
      <w:lvlText w:val="•"/>
      <w:lvlJc w:val="left"/>
      <w:pPr>
        <w:ind w:left="5680" w:hanging="221"/>
      </w:pPr>
      <w:rPr>
        <w:rFonts w:hint="default"/>
        <w:lang w:val="en-US" w:eastAsia="en-US" w:bidi="ar-SA"/>
      </w:rPr>
    </w:lvl>
    <w:lvl w:ilvl="6" w:tplc="1B5A8BC2">
      <w:numFmt w:val="bullet"/>
      <w:lvlText w:val="•"/>
      <w:lvlJc w:val="left"/>
      <w:pPr>
        <w:ind w:left="6748" w:hanging="221"/>
      </w:pPr>
      <w:rPr>
        <w:rFonts w:hint="default"/>
        <w:lang w:val="en-US" w:eastAsia="en-US" w:bidi="ar-SA"/>
      </w:rPr>
    </w:lvl>
    <w:lvl w:ilvl="7" w:tplc="09566722">
      <w:numFmt w:val="bullet"/>
      <w:lvlText w:val="•"/>
      <w:lvlJc w:val="left"/>
      <w:pPr>
        <w:ind w:left="7816" w:hanging="221"/>
      </w:pPr>
      <w:rPr>
        <w:rFonts w:hint="default"/>
        <w:lang w:val="en-US" w:eastAsia="en-US" w:bidi="ar-SA"/>
      </w:rPr>
    </w:lvl>
    <w:lvl w:ilvl="8" w:tplc="DCEE3B6A">
      <w:numFmt w:val="bullet"/>
      <w:lvlText w:val="•"/>
      <w:lvlJc w:val="left"/>
      <w:pPr>
        <w:ind w:left="8884" w:hanging="221"/>
      </w:pPr>
      <w:rPr>
        <w:rFonts w:hint="default"/>
        <w:lang w:val="en-US" w:eastAsia="en-US" w:bidi="ar-SA"/>
      </w:rPr>
    </w:lvl>
  </w:abstractNum>
  <w:num w:numId="1" w16cid:durableId="11240392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acy Wymer">
    <w15:presenceInfo w15:providerId="AD" w15:userId="S::SWymer@aafp.org::deedcf1f-66ed-469c-b377-8bbb00f61c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S2NDI2NLYwMDAEUko6SsGpxcWZ+XkgBUa1ANTSkzEsAAAA"/>
  </w:docVars>
  <w:rsids>
    <w:rsidRoot w:val="00582585"/>
    <w:rsid w:val="000173F9"/>
    <w:rsid w:val="000D4B09"/>
    <w:rsid w:val="00126C13"/>
    <w:rsid w:val="00191575"/>
    <w:rsid w:val="001D1637"/>
    <w:rsid w:val="00245BA1"/>
    <w:rsid w:val="0028018C"/>
    <w:rsid w:val="00582585"/>
    <w:rsid w:val="005B1DCF"/>
    <w:rsid w:val="006B431E"/>
    <w:rsid w:val="007D5024"/>
    <w:rsid w:val="008309BA"/>
    <w:rsid w:val="00897DCD"/>
    <w:rsid w:val="00904580"/>
    <w:rsid w:val="00A742AC"/>
    <w:rsid w:val="00B413D4"/>
    <w:rsid w:val="00BE0362"/>
    <w:rsid w:val="00BE55FE"/>
    <w:rsid w:val="00CE36D8"/>
    <w:rsid w:val="00D93DA2"/>
    <w:rsid w:val="00E62D82"/>
    <w:rsid w:val="00EA37C9"/>
    <w:rsid w:val="00F4625A"/>
    <w:rsid w:val="00FA77D8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5FBA0"/>
  <w15:docId w15:val="{B1916FA0-CD69-4953-A6E2-A598F9B1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3"/>
      <w:ind w:left="5225"/>
    </w:pPr>
    <w:rPr>
      <w:b/>
      <w:bCs/>
      <w:sz w:val="62"/>
      <w:szCs w:val="62"/>
    </w:rPr>
  </w:style>
  <w:style w:type="paragraph" w:styleId="ListParagraph">
    <w:name w:val="List Paragraph"/>
    <w:basedOn w:val="Normal"/>
    <w:uiPriority w:val="1"/>
    <w:qFormat/>
    <w:pPr>
      <w:spacing w:before="102"/>
      <w:ind w:left="340" w:hanging="22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B43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1E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1D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mendment@aaf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5B83D70750F45BBE380EEF25AED08" ma:contentTypeVersion="13" ma:contentTypeDescription="Create a new document." ma:contentTypeScope="" ma:versionID="9055947034684c69f6cc82a48b861d8a">
  <xsd:schema xmlns:xsd="http://www.w3.org/2001/XMLSchema" xmlns:xs="http://www.w3.org/2001/XMLSchema" xmlns:p="http://schemas.microsoft.com/office/2006/metadata/properties" xmlns:ns3="231125e6-ffe7-4855-b8f1-da5e6ca9461a" xmlns:ns4="f5f0dda6-af9c-449a-bc4b-9c81e07a8689" targetNamespace="http://schemas.microsoft.com/office/2006/metadata/properties" ma:root="true" ma:fieldsID="8beae04f823a0621e2af8fed39345e6e" ns3:_="" ns4:_="">
    <xsd:import namespace="231125e6-ffe7-4855-b8f1-da5e6ca9461a"/>
    <xsd:import namespace="f5f0dda6-af9c-449a-bc4b-9c81e07a86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125e6-ffe7-4855-b8f1-da5e6ca94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0dda6-af9c-449a-bc4b-9c81e07a8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DFBFE2-643F-4BED-B7B2-D7D42EB30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125e6-ffe7-4855-b8f1-da5e6ca9461a"/>
    <ds:schemaRef ds:uri="f5f0dda6-af9c-449a-bc4b-9c81e07a8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6E5266-E8ED-4C3B-87B1-F0F6BB35FCCF}">
  <ds:schemaRefs>
    <ds:schemaRef ds:uri="f5f0dda6-af9c-449a-bc4b-9c81e07a868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31125e6-ffe7-4855-b8f1-da5e6ca9461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00501C-BBF0-417A-AEE3-DC9A737073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AAFP Amendment Form</dc:title>
  <dc:creator>Stacy Wymer</dc:creator>
  <cp:lastModifiedBy>Diane Schmid</cp:lastModifiedBy>
  <cp:revision>4</cp:revision>
  <dcterms:created xsi:type="dcterms:W3CDTF">2023-02-20T22:36:00Z</dcterms:created>
  <dcterms:modified xsi:type="dcterms:W3CDTF">2023-02-20T22:40:00Z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2020-10-04T00:00:00Z</vt:filetime>
  </property>
  <property fmtid="{D5CDD505-2E9C-101B-9397-08002B2CF9AE}" pid="5" name="ContentTypeId">
    <vt:lpwstr>0x010100DBE5B83D70750F45BBE380EEF25AED08</vt:lpwstr>
  </property>
</Properties>
</file>