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282D" w14:textId="77777777" w:rsidR="008E7B41" w:rsidRPr="00D20C74" w:rsidRDefault="008E7B41" w:rsidP="00D20C74">
      <w:pPr>
        <w:spacing w:after="0" w:line="240" w:lineRule="auto"/>
        <w:jc w:val="center"/>
        <w:rPr>
          <w:rFonts w:ascii="Times New Roman" w:hAnsi="Times New Roman" w:cs="Times New Roman"/>
          <w:b/>
          <w:sz w:val="24"/>
          <w:szCs w:val="24"/>
        </w:rPr>
      </w:pPr>
      <w:r w:rsidRPr="00D20C74">
        <w:rPr>
          <w:rFonts w:ascii="Times New Roman" w:hAnsi="Times New Roman" w:cs="Times New Roman"/>
          <w:b/>
          <w:sz w:val="24"/>
          <w:szCs w:val="24"/>
        </w:rPr>
        <w:t xml:space="preserve">Author Proposal Form for the AFP Videos </w:t>
      </w:r>
      <w:r w:rsidR="000778FD" w:rsidRPr="00D20C74">
        <w:rPr>
          <w:rFonts w:ascii="Times New Roman" w:hAnsi="Times New Roman" w:cs="Times New Roman"/>
          <w:b/>
          <w:sz w:val="24"/>
          <w:szCs w:val="24"/>
        </w:rPr>
        <w:t>collection</w:t>
      </w:r>
      <w:r w:rsidRPr="00D20C74">
        <w:rPr>
          <w:rFonts w:ascii="Times New Roman" w:hAnsi="Times New Roman" w:cs="Times New Roman"/>
          <w:b/>
          <w:sz w:val="24"/>
          <w:szCs w:val="24"/>
        </w:rPr>
        <w:t xml:space="preserve"> and AFP YouTube channel</w:t>
      </w:r>
    </w:p>
    <w:p w14:paraId="734B24C1" w14:textId="77777777" w:rsidR="008E7B41" w:rsidRPr="008E7B41" w:rsidRDefault="008E7B41" w:rsidP="00363EC9">
      <w:pPr>
        <w:spacing w:after="0" w:line="240" w:lineRule="auto"/>
        <w:rPr>
          <w:rFonts w:ascii="Times New Roman" w:hAnsi="Times New Roman" w:cs="Times New Roman"/>
          <w:sz w:val="24"/>
          <w:szCs w:val="24"/>
        </w:rPr>
      </w:pPr>
    </w:p>
    <w:p w14:paraId="24CDFB39" w14:textId="77777777" w:rsidR="00363EC9" w:rsidRPr="008E7B41" w:rsidRDefault="00363EC9" w:rsidP="00363EC9">
      <w:pPr>
        <w:spacing w:after="0" w:line="240" w:lineRule="auto"/>
        <w:rPr>
          <w:rStyle w:val="Hyperlink"/>
          <w:rFonts w:ascii="Times New Roman" w:hAnsi="Times New Roman" w:cs="Times New Roman"/>
          <w:sz w:val="24"/>
          <w:szCs w:val="24"/>
        </w:rPr>
      </w:pPr>
      <w:r w:rsidRPr="008E7B41">
        <w:rPr>
          <w:rFonts w:ascii="Times New Roman" w:hAnsi="Times New Roman" w:cs="Times New Roman"/>
          <w:sz w:val="24"/>
          <w:szCs w:val="24"/>
        </w:rPr>
        <w:t>If you are interested</w:t>
      </w:r>
      <w:r w:rsidR="00477C61" w:rsidRPr="008E7B41">
        <w:rPr>
          <w:rFonts w:ascii="Times New Roman" w:hAnsi="Times New Roman" w:cs="Times New Roman"/>
          <w:sz w:val="24"/>
          <w:szCs w:val="24"/>
        </w:rPr>
        <w:t xml:space="preserve"> in submitting a video to the AFP Videos collection </w:t>
      </w:r>
      <w:r w:rsidR="00E31A58" w:rsidRPr="008E7B41">
        <w:rPr>
          <w:rFonts w:ascii="Times New Roman" w:hAnsi="Times New Roman" w:cs="Times New Roman"/>
          <w:sz w:val="24"/>
          <w:szCs w:val="24"/>
        </w:rPr>
        <w:t xml:space="preserve">and AFP YouTube channel, </w:t>
      </w:r>
      <w:r w:rsidRPr="008E7B41">
        <w:rPr>
          <w:rFonts w:ascii="Times New Roman" w:hAnsi="Times New Roman" w:cs="Times New Roman"/>
          <w:sz w:val="24"/>
          <w:szCs w:val="24"/>
        </w:rPr>
        <w:t xml:space="preserve">please submit </w:t>
      </w:r>
      <w:r w:rsidR="006C3014">
        <w:rPr>
          <w:rFonts w:ascii="Times New Roman" w:hAnsi="Times New Roman" w:cs="Times New Roman"/>
          <w:sz w:val="24"/>
          <w:szCs w:val="24"/>
        </w:rPr>
        <w:t xml:space="preserve">a </w:t>
      </w:r>
      <w:r w:rsidRPr="008E7B41">
        <w:rPr>
          <w:rFonts w:ascii="Times New Roman" w:hAnsi="Times New Roman" w:cs="Times New Roman"/>
          <w:sz w:val="24"/>
          <w:szCs w:val="24"/>
        </w:rPr>
        <w:t xml:space="preserve">brief proposal to </w:t>
      </w:r>
      <w:hyperlink r:id="rId5" w:history="1">
        <w:r w:rsidR="002918B3" w:rsidRPr="008E7B41">
          <w:rPr>
            <w:rStyle w:val="Hyperlink"/>
            <w:rFonts w:ascii="Times New Roman" w:hAnsi="Times New Roman" w:cs="Times New Roman"/>
            <w:sz w:val="24"/>
            <w:szCs w:val="24"/>
          </w:rPr>
          <w:t>afpvideos@aafp.org</w:t>
        </w:r>
      </w:hyperlink>
    </w:p>
    <w:p w14:paraId="0D2B7DF8" w14:textId="77777777" w:rsidR="00E31A58" w:rsidRPr="008E7B41" w:rsidRDefault="00E31A58" w:rsidP="00363EC9">
      <w:pPr>
        <w:spacing w:after="0" w:line="240" w:lineRule="auto"/>
        <w:rPr>
          <w:rStyle w:val="Hyperlink"/>
          <w:rFonts w:ascii="Times New Roman" w:hAnsi="Times New Roman" w:cs="Times New Roman"/>
          <w:sz w:val="24"/>
          <w:szCs w:val="24"/>
        </w:rPr>
      </w:pPr>
    </w:p>
    <w:p w14:paraId="588C58C7" w14:textId="77777777" w:rsidR="00E31A58" w:rsidRPr="008E7B41" w:rsidRDefault="00E31A58" w:rsidP="00363EC9">
      <w:pPr>
        <w:spacing w:after="0" w:line="240" w:lineRule="auto"/>
        <w:rPr>
          <w:rFonts w:ascii="Times New Roman" w:hAnsi="Times New Roman" w:cs="Times New Roman"/>
          <w:sz w:val="24"/>
          <w:szCs w:val="24"/>
        </w:rPr>
      </w:pPr>
      <w:r w:rsidRPr="008E7B41">
        <w:rPr>
          <w:rFonts w:ascii="Times New Roman" w:hAnsi="Times New Roman" w:cs="Times New Roman"/>
          <w:sz w:val="24"/>
          <w:szCs w:val="24"/>
        </w:rPr>
        <w:t>We are looking for concise, clinically impactful videos that teach an office procedure, physical exam skill, clinical finding, and so forth.  We’ll consider videos that you’ve already made, and welcome proposals for videos that you’d like to create for th</w:t>
      </w:r>
      <w:r w:rsidR="006C3014">
        <w:rPr>
          <w:rFonts w:ascii="Times New Roman" w:hAnsi="Times New Roman" w:cs="Times New Roman"/>
          <w:sz w:val="24"/>
          <w:szCs w:val="24"/>
        </w:rPr>
        <w:t>ese sites.</w:t>
      </w:r>
      <w:ins w:id="0" w:author="Chris Brower" w:date="2018-05-08T14:20:00Z">
        <w:r w:rsidR="00777AB8">
          <w:rPr>
            <w:rFonts w:ascii="Times New Roman" w:hAnsi="Times New Roman" w:cs="Times New Roman"/>
            <w:sz w:val="24"/>
            <w:szCs w:val="24"/>
          </w:rPr>
          <w:t xml:space="preserve"> Please note: we can’t provide financial support or equipment.</w:t>
        </w:r>
      </w:ins>
    </w:p>
    <w:p w14:paraId="1B36A14A" w14:textId="77777777" w:rsidR="00E31A58" w:rsidRPr="008E7B41" w:rsidRDefault="00E31A58" w:rsidP="00363EC9">
      <w:pPr>
        <w:spacing w:after="0" w:line="240" w:lineRule="auto"/>
        <w:rPr>
          <w:rFonts w:ascii="Times New Roman" w:hAnsi="Times New Roman" w:cs="Times New Roman"/>
          <w:sz w:val="24"/>
          <w:szCs w:val="24"/>
        </w:rPr>
      </w:pPr>
    </w:p>
    <w:p w14:paraId="19D642F1" w14:textId="77777777" w:rsidR="00363EC9" w:rsidRPr="008E7B41" w:rsidRDefault="00363EC9" w:rsidP="00363EC9">
      <w:pPr>
        <w:spacing w:after="0" w:line="240" w:lineRule="auto"/>
        <w:rPr>
          <w:rFonts w:ascii="Times New Roman" w:hAnsi="Times New Roman" w:cs="Times New Roman"/>
          <w:sz w:val="24"/>
          <w:szCs w:val="24"/>
        </w:rPr>
      </w:pPr>
      <w:r w:rsidRPr="008E7B41">
        <w:rPr>
          <w:rFonts w:ascii="Times New Roman" w:hAnsi="Times New Roman" w:cs="Times New Roman"/>
          <w:sz w:val="24"/>
          <w:szCs w:val="24"/>
        </w:rPr>
        <w:t>Proposals should contain the following required components:</w:t>
      </w:r>
    </w:p>
    <w:p w14:paraId="4BD2CDB9" w14:textId="77777777" w:rsidR="008E7B41" w:rsidRPr="00363EC9" w:rsidRDefault="008E7B41" w:rsidP="00363EC9">
      <w:pPr>
        <w:spacing w:after="0" w:line="240" w:lineRule="auto"/>
        <w:rPr>
          <w:rFonts w:ascii="Times New Roman" w:hAnsi="Times New Roman" w:cs="Times New Roman"/>
          <w:b/>
          <w:sz w:val="24"/>
          <w:szCs w:val="24"/>
        </w:rPr>
      </w:pPr>
    </w:p>
    <w:p w14:paraId="712B188E"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Author name(s), Degree(s), Title(s), Institution(s)</w:t>
      </w:r>
    </w:p>
    <w:p w14:paraId="1D5A0470"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Do any authors have previous experience with making </w:t>
      </w:r>
      <w:r w:rsidR="000E6FAE">
        <w:rPr>
          <w:rFonts w:ascii="Times New Roman" w:hAnsi="Times New Roman" w:cs="Times New Roman"/>
          <w:sz w:val="24"/>
          <w:szCs w:val="24"/>
        </w:rPr>
        <w:t>videos</w:t>
      </w:r>
      <w:r w:rsidRPr="00363EC9">
        <w:rPr>
          <w:rFonts w:ascii="Times New Roman" w:hAnsi="Times New Roman" w:cs="Times New Roman"/>
          <w:sz w:val="24"/>
          <w:szCs w:val="24"/>
        </w:rPr>
        <w:t>?</w:t>
      </w:r>
    </w:p>
    <w:p w14:paraId="2168F21D"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If yes, please explain experience.  If no, please write n/a for #3, and then move to question #4.</w:t>
      </w:r>
    </w:p>
    <w:p w14:paraId="521D0991"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Proposed </w:t>
      </w:r>
      <w:r w:rsidRPr="002E3B76">
        <w:rPr>
          <w:rFonts w:ascii="Times New Roman" w:hAnsi="Times New Roman" w:cs="Times New Roman"/>
          <w:sz w:val="24"/>
          <w:szCs w:val="24"/>
          <w:u w:val="single"/>
        </w:rPr>
        <w:t>Subject Area</w:t>
      </w:r>
      <w:r w:rsidRPr="00363EC9">
        <w:rPr>
          <w:rFonts w:ascii="Times New Roman" w:hAnsi="Times New Roman" w:cs="Times New Roman"/>
          <w:sz w:val="24"/>
          <w:szCs w:val="24"/>
        </w:rPr>
        <w:t xml:space="preserve"> for Video (e.g. Musculoskeletal exam techniques)</w:t>
      </w:r>
    </w:p>
    <w:p w14:paraId="3F04E102"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Proposed </w:t>
      </w:r>
      <w:r w:rsidRPr="002E3B76">
        <w:rPr>
          <w:rFonts w:ascii="Times New Roman" w:hAnsi="Times New Roman" w:cs="Times New Roman"/>
          <w:sz w:val="24"/>
          <w:szCs w:val="24"/>
          <w:u w:val="single"/>
        </w:rPr>
        <w:t>Specific Topic</w:t>
      </w:r>
      <w:r w:rsidRPr="00363EC9">
        <w:rPr>
          <w:rFonts w:ascii="Times New Roman" w:hAnsi="Times New Roman" w:cs="Times New Roman"/>
          <w:sz w:val="24"/>
          <w:szCs w:val="24"/>
        </w:rPr>
        <w:t xml:space="preserve"> for Video (e.g. Shoulder exam)</w:t>
      </w:r>
    </w:p>
    <w:p w14:paraId="3938E1B1"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Proposed video submission length (goal is </w:t>
      </w:r>
      <w:r w:rsidR="006464A6">
        <w:rPr>
          <w:rFonts w:ascii="Times New Roman" w:hAnsi="Times New Roman" w:cs="Times New Roman"/>
          <w:sz w:val="24"/>
          <w:szCs w:val="24"/>
        </w:rPr>
        <w:t xml:space="preserve">1 to </w:t>
      </w:r>
      <w:r w:rsidRPr="00363EC9">
        <w:rPr>
          <w:rFonts w:ascii="Times New Roman" w:hAnsi="Times New Roman" w:cs="Times New Roman"/>
          <w:sz w:val="24"/>
          <w:szCs w:val="24"/>
        </w:rPr>
        <w:t>5 minutes)</w:t>
      </w:r>
    </w:p>
    <w:p w14:paraId="56372694"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Description of components of the video. (e.g. </w:t>
      </w:r>
      <w:r w:rsidR="00F33B98">
        <w:rPr>
          <w:rFonts w:ascii="Times New Roman" w:hAnsi="Times New Roman" w:cs="Times New Roman"/>
          <w:sz w:val="24"/>
          <w:szCs w:val="24"/>
        </w:rPr>
        <w:t xml:space="preserve">Injection technique, </w:t>
      </w:r>
      <w:r w:rsidR="00995DC9">
        <w:rPr>
          <w:rFonts w:ascii="Times New Roman" w:hAnsi="Times New Roman" w:cs="Times New Roman"/>
          <w:sz w:val="24"/>
          <w:szCs w:val="24"/>
        </w:rPr>
        <w:t>dermoscopy findings, cryotherapy</w:t>
      </w:r>
      <w:r w:rsidR="003E2FC2">
        <w:rPr>
          <w:rFonts w:ascii="Times New Roman" w:hAnsi="Times New Roman" w:cs="Times New Roman"/>
          <w:sz w:val="24"/>
          <w:szCs w:val="24"/>
        </w:rPr>
        <w:t xml:space="preserve"> technique</w:t>
      </w:r>
      <w:r w:rsidR="00995DC9">
        <w:rPr>
          <w:rFonts w:ascii="Times New Roman" w:hAnsi="Times New Roman" w:cs="Times New Roman"/>
          <w:sz w:val="24"/>
          <w:szCs w:val="24"/>
        </w:rPr>
        <w:t xml:space="preserve">, </w:t>
      </w:r>
      <w:r w:rsidR="003C1454">
        <w:rPr>
          <w:rFonts w:ascii="Times New Roman" w:hAnsi="Times New Roman" w:cs="Times New Roman"/>
          <w:sz w:val="24"/>
          <w:szCs w:val="24"/>
        </w:rPr>
        <w:t xml:space="preserve">Spurling test, </w:t>
      </w:r>
      <w:r w:rsidR="00031323">
        <w:rPr>
          <w:rFonts w:ascii="Times New Roman" w:hAnsi="Times New Roman" w:cs="Times New Roman"/>
          <w:sz w:val="24"/>
          <w:szCs w:val="24"/>
        </w:rPr>
        <w:t xml:space="preserve">and so forth).  </w:t>
      </w:r>
    </w:p>
    <w:p w14:paraId="1CCFEF75"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Is there something similar on another site? Please list </w:t>
      </w:r>
      <w:r w:rsidR="008C6BDA">
        <w:rPr>
          <w:rFonts w:ascii="Times New Roman" w:hAnsi="Times New Roman" w:cs="Times New Roman"/>
          <w:sz w:val="24"/>
          <w:szCs w:val="24"/>
        </w:rPr>
        <w:t xml:space="preserve">URL </w:t>
      </w:r>
      <w:r w:rsidRPr="00363EC9">
        <w:rPr>
          <w:rFonts w:ascii="Times New Roman" w:hAnsi="Times New Roman" w:cs="Times New Roman"/>
          <w:sz w:val="24"/>
          <w:szCs w:val="24"/>
        </w:rPr>
        <w:t>here. Unique/novel videos will be favored.</w:t>
      </w:r>
    </w:p>
    <w:p w14:paraId="7022205C"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Projected completion date if approved by AFP? If the video is already done, please state (“</w:t>
      </w:r>
      <w:r w:rsidR="003E2FC2">
        <w:rPr>
          <w:rFonts w:ascii="Times New Roman" w:hAnsi="Times New Roman" w:cs="Times New Roman"/>
          <w:sz w:val="24"/>
          <w:szCs w:val="24"/>
        </w:rPr>
        <w:t>Already available</w:t>
      </w:r>
      <w:r w:rsidRPr="00363EC9">
        <w:rPr>
          <w:rFonts w:ascii="Times New Roman" w:hAnsi="Times New Roman" w:cs="Times New Roman"/>
          <w:sz w:val="24"/>
          <w:szCs w:val="24"/>
        </w:rPr>
        <w:t>”)</w:t>
      </w:r>
    </w:p>
    <w:p w14:paraId="684066DA" w14:textId="77777777" w:rsid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Other comments </w:t>
      </w:r>
      <w:r w:rsidR="00A66289">
        <w:rPr>
          <w:rFonts w:ascii="Times New Roman" w:hAnsi="Times New Roman" w:cs="Times New Roman"/>
          <w:sz w:val="24"/>
          <w:szCs w:val="24"/>
        </w:rPr>
        <w:t xml:space="preserve">or questions </w:t>
      </w:r>
      <w:r w:rsidRPr="00363EC9">
        <w:rPr>
          <w:rFonts w:ascii="Times New Roman" w:hAnsi="Times New Roman" w:cs="Times New Roman"/>
          <w:sz w:val="24"/>
          <w:szCs w:val="24"/>
        </w:rPr>
        <w:t xml:space="preserve">for the AFP </w:t>
      </w:r>
      <w:r w:rsidR="008C6BDA">
        <w:rPr>
          <w:rFonts w:ascii="Times New Roman" w:hAnsi="Times New Roman" w:cs="Times New Roman"/>
          <w:sz w:val="24"/>
          <w:szCs w:val="24"/>
        </w:rPr>
        <w:t>Videos e</w:t>
      </w:r>
      <w:r w:rsidRPr="00363EC9">
        <w:rPr>
          <w:rFonts w:ascii="Times New Roman" w:hAnsi="Times New Roman" w:cs="Times New Roman"/>
          <w:sz w:val="24"/>
          <w:szCs w:val="24"/>
        </w:rPr>
        <w:t>ditor.</w:t>
      </w:r>
    </w:p>
    <w:p w14:paraId="09B695BC" w14:textId="77777777" w:rsidR="004F3A5E" w:rsidRDefault="004F3A5E" w:rsidP="004F3A5E">
      <w:pPr>
        <w:spacing w:after="0" w:line="240" w:lineRule="auto"/>
        <w:rPr>
          <w:rFonts w:ascii="Times New Roman" w:hAnsi="Times New Roman" w:cs="Times New Roman"/>
          <w:sz w:val="24"/>
          <w:szCs w:val="24"/>
        </w:rPr>
      </w:pPr>
    </w:p>
    <w:p w14:paraId="3C9B0D49" w14:textId="77777777" w:rsidR="004F3A5E" w:rsidRDefault="004F3A5E" w:rsidP="004F3A5E">
      <w:pPr>
        <w:spacing w:after="0" w:line="240" w:lineRule="auto"/>
        <w:rPr>
          <w:rFonts w:ascii="Times New Roman" w:hAnsi="Times New Roman" w:cs="Times New Roman"/>
          <w:sz w:val="24"/>
          <w:szCs w:val="24"/>
        </w:rPr>
      </w:pPr>
      <w:r>
        <w:rPr>
          <w:rFonts w:ascii="Times New Roman" w:hAnsi="Times New Roman" w:cs="Times New Roman"/>
          <w:sz w:val="24"/>
          <w:szCs w:val="24"/>
        </w:rPr>
        <w:t>Please see these links for help with the preparation and submission of your video:</w:t>
      </w:r>
    </w:p>
    <w:p w14:paraId="23598802" w14:textId="77777777" w:rsidR="00A64D76" w:rsidRDefault="004F3A5E" w:rsidP="00A64D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Consent and </w:t>
      </w:r>
      <w:r w:rsidR="00A64D76">
        <w:rPr>
          <w:rFonts w:ascii="Times New Roman" w:hAnsi="Times New Roman" w:cs="Times New Roman"/>
          <w:sz w:val="24"/>
          <w:szCs w:val="24"/>
        </w:rPr>
        <w:t>copyright</w:t>
      </w:r>
      <w:r>
        <w:rPr>
          <w:rFonts w:ascii="Times New Roman" w:hAnsi="Times New Roman" w:cs="Times New Roman"/>
          <w:sz w:val="24"/>
          <w:szCs w:val="24"/>
        </w:rPr>
        <w:t xml:space="preserve"> transfer form:  </w:t>
      </w:r>
      <w:commentRangeStart w:id="1"/>
      <w:r w:rsidR="00E1523D">
        <w:fldChar w:fldCharType="begin"/>
      </w:r>
      <w:r w:rsidR="00E1523D">
        <w:instrText xml:space="preserve"> HYPERLINK "http://www.aafp.org/content/dam/AAFP/documents/journals/afp/consent-form-2016.pdf" </w:instrText>
      </w:r>
      <w:r w:rsidR="00E1523D">
        <w:fldChar w:fldCharType="separate"/>
      </w:r>
      <w:r w:rsidR="00A64D76" w:rsidRPr="00FD4CE3">
        <w:rPr>
          <w:rStyle w:val="Hyperlink"/>
          <w:rFonts w:ascii="Times New Roman" w:hAnsi="Times New Roman" w:cs="Times New Roman"/>
          <w:sz w:val="24"/>
          <w:szCs w:val="24"/>
        </w:rPr>
        <w:t>http://www.aafp.org/content/dam/AAFP/documents/journals/afp/consent-form-2016.pdf</w:t>
      </w:r>
      <w:r w:rsidR="00E1523D">
        <w:rPr>
          <w:rStyle w:val="Hyperlink"/>
          <w:rFonts w:ascii="Times New Roman" w:hAnsi="Times New Roman" w:cs="Times New Roman"/>
          <w:sz w:val="24"/>
          <w:szCs w:val="24"/>
        </w:rPr>
        <w:fldChar w:fldCharType="end"/>
      </w:r>
      <w:commentRangeEnd w:id="1"/>
      <w:r w:rsidR="00E1523D">
        <w:rPr>
          <w:rStyle w:val="CommentReference"/>
        </w:rPr>
        <w:commentReference w:id="1"/>
      </w:r>
    </w:p>
    <w:p w14:paraId="3CC36A13" w14:textId="77777777" w:rsidR="004F3A5E" w:rsidRDefault="004F3A5E" w:rsidP="004F3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Technical guidelines on </w:t>
      </w:r>
      <w:r w:rsidR="00B10B1A">
        <w:rPr>
          <w:rFonts w:ascii="Times New Roman" w:hAnsi="Times New Roman" w:cs="Times New Roman"/>
          <w:sz w:val="24"/>
          <w:szCs w:val="24"/>
        </w:rPr>
        <w:t>making and submitting your video:</w:t>
      </w:r>
    </w:p>
    <w:p w14:paraId="2FC94155" w14:textId="77777777" w:rsidR="00A64D76" w:rsidRDefault="00A64D76" w:rsidP="004F3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link when this form is </w:t>
      </w:r>
      <w:r w:rsidR="00A1533A">
        <w:rPr>
          <w:rFonts w:ascii="Times New Roman" w:hAnsi="Times New Roman" w:cs="Times New Roman"/>
          <w:sz w:val="24"/>
          <w:szCs w:val="24"/>
        </w:rPr>
        <w:t>available</w:t>
      </w:r>
      <w:r>
        <w:rPr>
          <w:rFonts w:ascii="Times New Roman" w:hAnsi="Times New Roman" w:cs="Times New Roman"/>
          <w:sz w:val="24"/>
          <w:szCs w:val="24"/>
        </w:rPr>
        <w:t xml:space="preserve"> online].</w:t>
      </w:r>
    </w:p>
    <w:p w14:paraId="56DC18F8" w14:textId="77777777" w:rsidR="004F762A" w:rsidRPr="00363EC9" w:rsidRDefault="004F762A" w:rsidP="002E3B76">
      <w:pPr>
        <w:spacing w:after="0" w:line="240" w:lineRule="auto"/>
        <w:ind w:left="720"/>
        <w:rPr>
          <w:rFonts w:ascii="Times New Roman" w:hAnsi="Times New Roman" w:cs="Times New Roman"/>
          <w:sz w:val="24"/>
          <w:szCs w:val="24"/>
        </w:rPr>
      </w:pPr>
    </w:p>
    <w:p w14:paraId="54B6B9AF" w14:textId="77777777" w:rsidR="00363EC9" w:rsidRDefault="00363EC9" w:rsidP="00363EC9">
      <w:p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This is your chance to impact patients and clinicians alike!  </w:t>
      </w:r>
      <w:r w:rsidR="008C6BDA">
        <w:rPr>
          <w:rFonts w:ascii="Times New Roman" w:hAnsi="Times New Roman" w:cs="Times New Roman"/>
          <w:sz w:val="24"/>
          <w:szCs w:val="24"/>
        </w:rPr>
        <w:t>In addition to them being freely available on our YouTube channel, w</w:t>
      </w:r>
      <w:r w:rsidR="00532C5C">
        <w:rPr>
          <w:rFonts w:ascii="Times New Roman" w:hAnsi="Times New Roman" w:cs="Times New Roman"/>
          <w:sz w:val="24"/>
          <w:szCs w:val="24"/>
        </w:rPr>
        <w:t xml:space="preserve">e will promote AFP videos on our website, which is visited by virtually all AAFP members, as well as </w:t>
      </w:r>
      <w:r w:rsidR="00F74CDE">
        <w:rPr>
          <w:rFonts w:ascii="Times New Roman" w:hAnsi="Times New Roman" w:cs="Times New Roman"/>
          <w:sz w:val="24"/>
          <w:szCs w:val="24"/>
        </w:rPr>
        <w:t xml:space="preserve">2.5 </w:t>
      </w:r>
      <w:r w:rsidR="00532C5C">
        <w:rPr>
          <w:rFonts w:ascii="Times New Roman" w:hAnsi="Times New Roman" w:cs="Times New Roman"/>
          <w:sz w:val="24"/>
          <w:szCs w:val="24"/>
        </w:rPr>
        <w:t xml:space="preserve">million unique visitors each month and </w:t>
      </w:r>
      <w:r w:rsidR="00F74CDE">
        <w:rPr>
          <w:rFonts w:ascii="Times New Roman" w:hAnsi="Times New Roman" w:cs="Times New Roman"/>
          <w:sz w:val="24"/>
          <w:szCs w:val="24"/>
        </w:rPr>
        <w:t xml:space="preserve">25 </w:t>
      </w:r>
      <w:r w:rsidR="00532C5C">
        <w:rPr>
          <w:rFonts w:ascii="Times New Roman" w:hAnsi="Times New Roman" w:cs="Times New Roman"/>
          <w:sz w:val="24"/>
          <w:szCs w:val="24"/>
        </w:rPr>
        <w:t>million unique visitors each year.</w:t>
      </w:r>
    </w:p>
    <w:p w14:paraId="00FE5561" w14:textId="77777777" w:rsidR="00B63E7D" w:rsidRPr="00363EC9" w:rsidRDefault="00B63E7D" w:rsidP="00363EC9">
      <w:pPr>
        <w:spacing w:after="0" w:line="240" w:lineRule="auto"/>
        <w:rPr>
          <w:rFonts w:ascii="Times New Roman" w:hAnsi="Times New Roman" w:cs="Times New Roman"/>
          <w:sz w:val="24"/>
          <w:szCs w:val="24"/>
        </w:rPr>
      </w:pPr>
    </w:p>
    <w:p w14:paraId="381E25CF" w14:textId="77777777" w:rsidR="00363EC9" w:rsidRPr="000953D1" w:rsidRDefault="00363EC9" w:rsidP="00363EC9">
      <w:p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For any questions, please contact the </w:t>
      </w:r>
      <w:r w:rsidR="00CA069C">
        <w:rPr>
          <w:rFonts w:ascii="Times New Roman" w:hAnsi="Times New Roman" w:cs="Times New Roman"/>
          <w:sz w:val="24"/>
          <w:szCs w:val="24"/>
        </w:rPr>
        <w:t>m</w:t>
      </w:r>
      <w:r w:rsidRPr="00363EC9">
        <w:rPr>
          <w:rFonts w:ascii="Times New Roman" w:hAnsi="Times New Roman" w:cs="Times New Roman"/>
          <w:sz w:val="24"/>
          <w:szCs w:val="24"/>
        </w:rPr>
        <w:t xml:space="preserve">edical </w:t>
      </w:r>
      <w:r w:rsidR="00CA069C">
        <w:rPr>
          <w:rFonts w:ascii="Times New Roman" w:hAnsi="Times New Roman" w:cs="Times New Roman"/>
          <w:sz w:val="24"/>
          <w:szCs w:val="24"/>
        </w:rPr>
        <w:t>e</w:t>
      </w:r>
      <w:r w:rsidRPr="00363EC9">
        <w:rPr>
          <w:rFonts w:ascii="Times New Roman" w:hAnsi="Times New Roman" w:cs="Times New Roman"/>
          <w:sz w:val="24"/>
          <w:szCs w:val="24"/>
        </w:rPr>
        <w:t xml:space="preserve">ditor for AFP </w:t>
      </w:r>
      <w:r w:rsidR="00CA069C">
        <w:rPr>
          <w:rFonts w:ascii="Times New Roman" w:hAnsi="Times New Roman" w:cs="Times New Roman"/>
          <w:sz w:val="24"/>
          <w:szCs w:val="24"/>
        </w:rPr>
        <w:t xml:space="preserve">Videos, </w:t>
      </w:r>
      <w:r w:rsidRPr="00363EC9">
        <w:rPr>
          <w:rFonts w:ascii="Times New Roman" w:hAnsi="Times New Roman" w:cs="Times New Roman"/>
          <w:sz w:val="24"/>
          <w:szCs w:val="24"/>
        </w:rPr>
        <w:t xml:space="preserve">Dr. Christopher Bunt, at </w:t>
      </w:r>
      <w:hyperlink r:id="rId9" w:history="1">
        <w:r w:rsidRPr="00363EC9">
          <w:rPr>
            <w:rStyle w:val="Hyperlink"/>
            <w:rFonts w:ascii="Times New Roman" w:hAnsi="Times New Roman" w:cs="Times New Roman"/>
            <w:sz w:val="24"/>
            <w:szCs w:val="24"/>
          </w:rPr>
          <w:t>cwbunt@gmail.com</w:t>
        </w:r>
      </w:hyperlink>
    </w:p>
    <w:sectPr w:rsidR="00363EC9" w:rsidRPr="000953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 Brower" w:date="2018-05-08T14:27:00Z" w:initials="CB">
    <w:p w14:paraId="65A7B436" w14:textId="77777777" w:rsidR="00E1523D" w:rsidRDefault="00E1523D">
      <w:pPr>
        <w:pStyle w:val="CommentText"/>
      </w:pPr>
      <w:r>
        <w:rPr>
          <w:rStyle w:val="CommentReference"/>
        </w:rPr>
        <w:annotationRef/>
      </w:r>
      <w:r>
        <w:t>Update with the new form</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A7B4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7B436" w16cid:durableId="1E9C32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93716"/>
    <w:multiLevelType w:val="hybridMultilevel"/>
    <w:tmpl w:val="6E7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Brower">
    <w15:presenceInfo w15:providerId="None" w15:userId="Chris Bro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C9"/>
    <w:rsid w:val="00000FF0"/>
    <w:rsid w:val="00031323"/>
    <w:rsid w:val="000778FD"/>
    <w:rsid w:val="000953D1"/>
    <w:rsid w:val="000E6FAE"/>
    <w:rsid w:val="002833FA"/>
    <w:rsid w:val="002918B3"/>
    <w:rsid w:val="002D47C1"/>
    <w:rsid w:val="002E3B76"/>
    <w:rsid w:val="00363EC9"/>
    <w:rsid w:val="003C1454"/>
    <w:rsid w:val="003E2FC2"/>
    <w:rsid w:val="0041037B"/>
    <w:rsid w:val="00477C61"/>
    <w:rsid w:val="004F3A5E"/>
    <w:rsid w:val="004F762A"/>
    <w:rsid w:val="00532C5C"/>
    <w:rsid w:val="00546E70"/>
    <w:rsid w:val="00553D5D"/>
    <w:rsid w:val="00581880"/>
    <w:rsid w:val="006464A6"/>
    <w:rsid w:val="00680047"/>
    <w:rsid w:val="006C3014"/>
    <w:rsid w:val="00777AB8"/>
    <w:rsid w:val="007A7EE8"/>
    <w:rsid w:val="008C6BDA"/>
    <w:rsid w:val="008E7B41"/>
    <w:rsid w:val="008F13BC"/>
    <w:rsid w:val="00995DC9"/>
    <w:rsid w:val="009F2BB4"/>
    <w:rsid w:val="00A1533A"/>
    <w:rsid w:val="00A64D76"/>
    <w:rsid w:val="00A66289"/>
    <w:rsid w:val="00AE37BF"/>
    <w:rsid w:val="00AE67F3"/>
    <w:rsid w:val="00B10B1A"/>
    <w:rsid w:val="00B63E7D"/>
    <w:rsid w:val="00B75C35"/>
    <w:rsid w:val="00B90D3D"/>
    <w:rsid w:val="00C67372"/>
    <w:rsid w:val="00CA069C"/>
    <w:rsid w:val="00CD6889"/>
    <w:rsid w:val="00D20C74"/>
    <w:rsid w:val="00DB5321"/>
    <w:rsid w:val="00DE1CD5"/>
    <w:rsid w:val="00E1523D"/>
    <w:rsid w:val="00E31A58"/>
    <w:rsid w:val="00F33B98"/>
    <w:rsid w:val="00F34EF5"/>
    <w:rsid w:val="00F7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D845"/>
  <w15:chartTrackingRefBased/>
  <w15:docId w15:val="{5AD8AE3C-02E7-45E5-9F5E-CAF4943C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C9"/>
    <w:rPr>
      <w:color w:val="0563C1" w:themeColor="hyperlink"/>
      <w:u w:val="single"/>
    </w:rPr>
  </w:style>
  <w:style w:type="paragraph" w:styleId="BalloonText">
    <w:name w:val="Balloon Text"/>
    <w:basedOn w:val="Normal"/>
    <w:link w:val="BalloonTextChar"/>
    <w:uiPriority w:val="99"/>
    <w:semiHidden/>
    <w:unhideWhenUsed/>
    <w:rsid w:val="0058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80"/>
    <w:rPr>
      <w:rFonts w:ascii="Segoe UI" w:hAnsi="Segoe UI" w:cs="Segoe UI"/>
      <w:sz w:val="18"/>
      <w:szCs w:val="18"/>
    </w:rPr>
  </w:style>
  <w:style w:type="character" w:styleId="CommentReference">
    <w:name w:val="annotation reference"/>
    <w:basedOn w:val="DefaultParagraphFont"/>
    <w:uiPriority w:val="99"/>
    <w:semiHidden/>
    <w:unhideWhenUsed/>
    <w:rsid w:val="00E1523D"/>
    <w:rPr>
      <w:sz w:val="16"/>
      <w:szCs w:val="16"/>
    </w:rPr>
  </w:style>
  <w:style w:type="paragraph" w:styleId="CommentText">
    <w:name w:val="annotation text"/>
    <w:basedOn w:val="Normal"/>
    <w:link w:val="CommentTextChar"/>
    <w:uiPriority w:val="99"/>
    <w:semiHidden/>
    <w:unhideWhenUsed/>
    <w:rsid w:val="00E1523D"/>
    <w:pPr>
      <w:spacing w:line="240" w:lineRule="auto"/>
    </w:pPr>
    <w:rPr>
      <w:sz w:val="20"/>
      <w:szCs w:val="20"/>
    </w:rPr>
  </w:style>
  <w:style w:type="character" w:customStyle="1" w:styleId="CommentTextChar">
    <w:name w:val="Comment Text Char"/>
    <w:basedOn w:val="DefaultParagraphFont"/>
    <w:link w:val="CommentText"/>
    <w:uiPriority w:val="99"/>
    <w:semiHidden/>
    <w:rsid w:val="00E1523D"/>
    <w:rPr>
      <w:sz w:val="20"/>
      <w:szCs w:val="20"/>
    </w:rPr>
  </w:style>
  <w:style w:type="paragraph" w:styleId="CommentSubject">
    <w:name w:val="annotation subject"/>
    <w:basedOn w:val="CommentText"/>
    <w:next w:val="CommentText"/>
    <w:link w:val="CommentSubjectChar"/>
    <w:uiPriority w:val="99"/>
    <w:semiHidden/>
    <w:unhideWhenUsed/>
    <w:rsid w:val="00E1523D"/>
    <w:rPr>
      <w:b/>
      <w:bCs/>
    </w:rPr>
  </w:style>
  <w:style w:type="character" w:customStyle="1" w:styleId="CommentSubjectChar">
    <w:name w:val="Comment Subject Char"/>
    <w:basedOn w:val="CommentTextChar"/>
    <w:link w:val="CommentSubject"/>
    <w:uiPriority w:val="99"/>
    <w:semiHidden/>
    <w:rsid w:val="00E15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afpvideos@aaf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bu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Siwek, MD</dc:creator>
  <cp:keywords/>
  <dc:description/>
  <cp:lastModifiedBy>Chris Brower</cp:lastModifiedBy>
  <cp:revision>7</cp:revision>
  <dcterms:created xsi:type="dcterms:W3CDTF">2018-04-18T04:13:00Z</dcterms:created>
  <dcterms:modified xsi:type="dcterms:W3CDTF">2018-05-08T19:27:00Z</dcterms:modified>
</cp:coreProperties>
</file>