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E3D6" w14:textId="77777777" w:rsidR="00F63767" w:rsidRPr="006C150A" w:rsidRDefault="00F63767" w:rsidP="00F63767">
      <w:pPr>
        <w:jc w:val="center"/>
        <w:rPr>
          <w:rFonts w:ascii="Arial" w:hAnsi="Arial" w:cs="Arial"/>
          <w:sz w:val="28"/>
          <w:szCs w:val="28"/>
        </w:rPr>
      </w:pPr>
      <w:r w:rsidRPr="006C150A">
        <w:rPr>
          <w:rFonts w:ascii="Arial" w:hAnsi="Arial" w:cs="Arial"/>
          <w:sz w:val="28"/>
          <w:szCs w:val="28"/>
        </w:rPr>
        <w:t>Technical Guidelines for Submitting Videos to AFP</w:t>
      </w:r>
    </w:p>
    <w:p w14:paraId="3F9B59F7" w14:textId="77777777" w:rsidR="00F63767" w:rsidRPr="00A56308" w:rsidRDefault="00F63767" w:rsidP="00F63767">
      <w:pPr>
        <w:pStyle w:val="ListParagraph"/>
        <w:rPr>
          <w:rFonts w:ascii="Arial" w:hAnsi="Arial" w:cs="Arial"/>
          <w:szCs w:val="24"/>
          <w:u w:val="single"/>
        </w:rPr>
      </w:pPr>
    </w:p>
    <w:p w14:paraId="45D72EAC" w14:textId="77777777" w:rsidR="008E365F" w:rsidRDefault="00F63767" w:rsidP="00F63767">
      <w:pPr>
        <w:rPr>
          <w:rFonts w:ascii="Arial" w:hAnsi="Arial" w:cs="Arial"/>
          <w:sz w:val="24"/>
          <w:szCs w:val="24"/>
        </w:rPr>
      </w:pPr>
      <w:r w:rsidRPr="00F91036">
        <w:rPr>
          <w:rFonts w:ascii="Arial" w:hAnsi="Arial" w:cs="Arial"/>
          <w:sz w:val="24"/>
          <w:szCs w:val="24"/>
        </w:rPr>
        <w:t xml:space="preserve">Original, high-quality videos are considered for publication on our </w:t>
      </w:r>
      <w:r w:rsidR="0076538B">
        <w:rPr>
          <w:rFonts w:ascii="Arial" w:hAnsi="Arial" w:cs="Arial"/>
          <w:sz w:val="24"/>
          <w:szCs w:val="24"/>
        </w:rPr>
        <w:t xml:space="preserve">AFP Videos </w:t>
      </w:r>
      <w:r w:rsidR="00B61D71">
        <w:rPr>
          <w:rFonts w:ascii="Arial" w:hAnsi="Arial" w:cs="Arial"/>
          <w:sz w:val="24"/>
          <w:szCs w:val="24"/>
        </w:rPr>
        <w:t xml:space="preserve">Collection </w:t>
      </w:r>
      <w:hyperlink r:id="rId8" w:history="1">
        <w:r w:rsidR="00831FF9" w:rsidRPr="007F0D8B">
          <w:rPr>
            <w:rStyle w:val="Hyperlink"/>
            <w:rFonts w:ascii="Times New Roman" w:hAnsi="Times New Roman" w:cs="Times New Roman"/>
            <w:sz w:val="24"/>
            <w:szCs w:val="24"/>
          </w:rPr>
          <w:t>www.aafp.org/afp/videos</w:t>
        </w:r>
      </w:hyperlink>
      <w:r w:rsidR="00831FF9">
        <w:rPr>
          <w:rFonts w:ascii="Times New Roman" w:hAnsi="Times New Roman" w:cs="Times New Roman"/>
          <w:sz w:val="24"/>
          <w:szCs w:val="24"/>
        </w:rPr>
        <w:t xml:space="preserve"> </w:t>
      </w:r>
      <w:r w:rsidR="0076538B">
        <w:rPr>
          <w:rFonts w:ascii="Arial" w:hAnsi="Arial" w:cs="Arial"/>
          <w:sz w:val="24"/>
          <w:szCs w:val="24"/>
        </w:rPr>
        <w:t xml:space="preserve">and </w:t>
      </w:r>
      <w:r w:rsidRPr="0076538B">
        <w:rPr>
          <w:rFonts w:ascii="Arial" w:hAnsi="Arial" w:cs="Arial"/>
          <w:sz w:val="24"/>
          <w:szCs w:val="24"/>
        </w:rPr>
        <w:t>AFP YouTube</w:t>
      </w:r>
      <w:r w:rsidRPr="00F91036">
        <w:rPr>
          <w:rFonts w:ascii="Arial" w:hAnsi="Arial" w:cs="Arial"/>
          <w:sz w:val="24"/>
          <w:szCs w:val="24"/>
        </w:rPr>
        <w:t xml:space="preserve"> channel</w:t>
      </w:r>
      <w:r w:rsidR="00831FF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31FF9" w:rsidRPr="00831FF9">
          <w:rPr>
            <w:rStyle w:val="Hyperlink"/>
            <w:rFonts w:ascii="Arial" w:hAnsi="Arial" w:cs="Arial"/>
            <w:sz w:val="24"/>
            <w:szCs w:val="24"/>
          </w:rPr>
          <w:t>https://www.youtube.com/user/AFPJournal</w:t>
        </w:r>
      </w:hyperlink>
      <w:r w:rsidR="00831FF9">
        <w:rPr>
          <w:rFonts w:ascii="Arial" w:hAnsi="Arial" w:cs="Arial"/>
          <w:sz w:val="24"/>
          <w:szCs w:val="24"/>
        </w:rPr>
        <w:t xml:space="preserve">.  </w:t>
      </w:r>
      <w:r w:rsidRPr="00F91036">
        <w:rPr>
          <w:rFonts w:ascii="Arial" w:hAnsi="Arial" w:cs="Arial"/>
          <w:sz w:val="24"/>
          <w:szCs w:val="24"/>
        </w:rPr>
        <w:t>To submit a video</w:t>
      </w:r>
      <w:r w:rsidR="00831FF9">
        <w:rPr>
          <w:rFonts w:ascii="Arial" w:hAnsi="Arial" w:cs="Arial"/>
          <w:sz w:val="24"/>
          <w:szCs w:val="24"/>
        </w:rPr>
        <w:t xml:space="preserve">, </w:t>
      </w:r>
      <w:r w:rsidR="00F93138">
        <w:rPr>
          <w:rFonts w:ascii="Arial" w:hAnsi="Arial" w:cs="Arial"/>
          <w:sz w:val="24"/>
          <w:szCs w:val="24"/>
        </w:rPr>
        <w:t>please follow these instructions:</w:t>
      </w:r>
    </w:p>
    <w:p w14:paraId="6B26636F" w14:textId="77777777" w:rsidR="00E30210" w:rsidRPr="008E365F" w:rsidRDefault="00E30210" w:rsidP="00F63767">
      <w:pPr>
        <w:rPr>
          <w:rFonts w:ascii="Arial" w:hAnsi="Arial" w:cs="Arial"/>
          <w:b/>
          <w:sz w:val="24"/>
          <w:szCs w:val="24"/>
        </w:rPr>
      </w:pPr>
      <w:r w:rsidRPr="008E365F">
        <w:rPr>
          <w:rFonts w:ascii="Arial" w:hAnsi="Arial" w:cs="Arial"/>
          <w:b/>
          <w:sz w:val="24"/>
          <w:szCs w:val="24"/>
        </w:rPr>
        <w:t>P</w:t>
      </w:r>
      <w:r w:rsidR="008E365F">
        <w:rPr>
          <w:rFonts w:ascii="Arial" w:hAnsi="Arial" w:cs="Arial"/>
          <w:b/>
          <w:sz w:val="24"/>
          <w:szCs w:val="24"/>
        </w:rPr>
        <w:t>ROPOSAL PROCESS</w:t>
      </w:r>
    </w:p>
    <w:p w14:paraId="3AC18931" w14:textId="77777777" w:rsidR="00E30210" w:rsidRDefault="003B190B" w:rsidP="00F63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First, please seek approval for your submission by completing an </w:t>
      </w:r>
      <w:r w:rsidR="00CE03D9">
        <w:rPr>
          <w:rFonts w:ascii="Arial" w:hAnsi="Arial" w:cs="Arial"/>
          <w:sz w:val="24"/>
          <w:szCs w:val="24"/>
        </w:rPr>
        <w:t xml:space="preserve">Author Proposal Form </w:t>
      </w:r>
      <w:r w:rsidR="00CE03D9" w:rsidRPr="00BD27F6">
        <w:rPr>
          <w:rFonts w:ascii="Arial" w:hAnsi="Arial" w:cs="Arial"/>
          <w:sz w:val="24"/>
          <w:szCs w:val="24"/>
          <w:highlight w:val="yellow"/>
          <w:rPrChange w:id="0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>[link to pdf</w:t>
      </w:r>
      <w:r w:rsidR="00F86156" w:rsidRPr="00BD27F6">
        <w:rPr>
          <w:rFonts w:ascii="Arial" w:hAnsi="Arial" w:cs="Arial"/>
          <w:sz w:val="24"/>
          <w:szCs w:val="24"/>
          <w:highlight w:val="yellow"/>
          <w:rPrChange w:id="1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 xml:space="preserve"> when this is available on the AFP Videos home page</w:t>
      </w:r>
      <w:r w:rsidR="00CE03D9" w:rsidRPr="00BD27F6">
        <w:rPr>
          <w:rFonts w:ascii="Arial" w:hAnsi="Arial" w:cs="Arial"/>
          <w:sz w:val="24"/>
          <w:szCs w:val="24"/>
          <w:highlight w:val="yellow"/>
          <w:rPrChange w:id="2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>],</w:t>
      </w:r>
      <w:r w:rsidR="00CE03D9">
        <w:rPr>
          <w:rFonts w:ascii="Arial" w:hAnsi="Arial" w:cs="Arial"/>
          <w:sz w:val="24"/>
          <w:szCs w:val="24"/>
        </w:rPr>
        <w:t xml:space="preserve"> and sending it to </w:t>
      </w:r>
      <w:hyperlink r:id="rId10" w:history="1">
        <w:r w:rsidR="00CE03D9" w:rsidRPr="00CE03D9">
          <w:rPr>
            <w:rStyle w:val="Hyperlink"/>
            <w:rFonts w:ascii="Arial" w:hAnsi="Arial" w:cs="Arial"/>
            <w:sz w:val="24"/>
            <w:szCs w:val="24"/>
          </w:rPr>
          <w:t>afpvideos@aafp.org</w:t>
        </w:r>
      </w:hyperlink>
      <w:r w:rsidR="00CE03D9">
        <w:rPr>
          <w:rFonts w:ascii="Arial" w:hAnsi="Arial" w:cs="Arial"/>
          <w:sz w:val="24"/>
          <w:szCs w:val="24"/>
        </w:rPr>
        <w:t xml:space="preserve">.  Once approved, please </w:t>
      </w:r>
      <w:r w:rsidR="008E0ED1">
        <w:rPr>
          <w:rFonts w:ascii="Arial" w:hAnsi="Arial" w:cs="Arial"/>
          <w:sz w:val="24"/>
          <w:szCs w:val="24"/>
        </w:rPr>
        <w:t>format your submission as follows:</w:t>
      </w:r>
    </w:p>
    <w:p w14:paraId="2DB8FDFC" w14:textId="77777777" w:rsidR="00F63767" w:rsidRDefault="00F63767" w:rsidP="00F63767">
      <w:pPr>
        <w:rPr>
          <w:rFonts w:ascii="Arial" w:hAnsi="Arial" w:cs="Arial"/>
          <w:b/>
          <w:bCs/>
          <w:sz w:val="24"/>
          <w:szCs w:val="24"/>
        </w:rPr>
      </w:pPr>
      <w:r w:rsidRPr="00F91036">
        <w:rPr>
          <w:rFonts w:ascii="Arial" w:hAnsi="Arial" w:cs="Arial"/>
          <w:b/>
          <w:bCs/>
          <w:sz w:val="24"/>
          <w:szCs w:val="24"/>
        </w:rPr>
        <w:t xml:space="preserve">PREPARING YOUR SUBMISSION </w:t>
      </w:r>
    </w:p>
    <w:p w14:paraId="2CF47694" w14:textId="77777777" w:rsidR="00F63767" w:rsidRPr="00F91036" w:rsidRDefault="00F63767" w:rsidP="00F6376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036">
        <w:rPr>
          <w:rFonts w:ascii="Arial" w:hAnsi="Arial" w:cs="Arial"/>
          <w:sz w:val="24"/>
          <w:szCs w:val="24"/>
        </w:rPr>
        <w:t xml:space="preserve">All </w:t>
      </w:r>
      <w:r w:rsidR="00861347">
        <w:rPr>
          <w:rFonts w:ascii="Arial" w:hAnsi="Arial" w:cs="Arial"/>
          <w:sz w:val="24"/>
          <w:szCs w:val="24"/>
        </w:rPr>
        <w:t xml:space="preserve">of the following </w:t>
      </w:r>
      <w:r w:rsidRPr="00F91036">
        <w:rPr>
          <w:rFonts w:ascii="Arial" w:hAnsi="Arial" w:cs="Arial"/>
          <w:sz w:val="24"/>
          <w:szCs w:val="24"/>
        </w:rPr>
        <w:t>text describing the submission should be in one double-spaced Word document.</w:t>
      </w:r>
    </w:p>
    <w:p w14:paraId="3975D0ED" w14:textId="77777777" w:rsidR="00F63767" w:rsidRPr="00F91036" w:rsidRDefault="00861347" w:rsidP="00F6376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3767" w:rsidRPr="00F91036">
        <w:rPr>
          <w:rFonts w:ascii="Arial" w:hAnsi="Arial" w:cs="Arial"/>
          <w:sz w:val="24"/>
          <w:szCs w:val="24"/>
        </w:rPr>
        <w:t xml:space="preserve">nclude a title that is under ten words. </w:t>
      </w:r>
    </w:p>
    <w:p w14:paraId="77DCE0AC" w14:textId="77777777" w:rsidR="00F63767" w:rsidRPr="00F91036" w:rsidRDefault="00861347" w:rsidP="00F6376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3767" w:rsidRPr="00F91036">
        <w:rPr>
          <w:rFonts w:ascii="Arial" w:hAnsi="Arial" w:cs="Arial"/>
          <w:sz w:val="24"/>
          <w:szCs w:val="24"/>
        </w:rPr>
        <w:t>rovide the name, highest academic degree, address, e-mail address, telephone number, and fax number of each author.</w:t>
      </w:r>
    </w:p>
    <w:p w14:paraId="6FA418BF" w14:textId="77777777" w:rsidR="00F63767" w:rsidRDefault="00DE2749" w:rsidP="00F6376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3767" w:rsidRPr="00F91036">
        <w:rPr>
          <w:rFonts w:ascii="Arial" w:hAnsi="Arial" w:cs="Arial"/>
          <w:sz w:val="24"/>
          <w:szCs w:val="24"/>
        </w:rPr>
        <w:t>rovide a legend describing the video. It should contain no more than 150 words.</w:t>
      </w:r>
    </w:p>
    <w:p w14:paraId="055657BE" w14:textId="77777777" w:rsidR="00B03AB4" w:rsidRPr="00B03AB4" w:rsidRDefault="007150A6" w:rsidP="00B03A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also submit a </w:t>
      </w:r>
      <w:r w:rsidRPr="007150A6">
        <w:rPr>
          <w:rFonts w:ascii="Arial" w:hAnsi="Arial" w:cs="Arial"/>
          <w:b/>
          <w:sz w:val="24"/>
          <w:szCs w:val="24"/>
        </w:rPr>
        <w:t>Consent/Copyright transfer form</w:t>
      </w:r>
      <w:r w:rsidR="00B03AB4">
        <w:rPr>
          <w:rFonts w:ascii="Arial" w:hAnsi="Arial" w:cs="Arial"/>
          <w:b/>
          <w:sz w:val="24"/>
          <w:szCs w:val="24"/>
        </w:rPr>
        <w:t xml:space="preserve"> </w:t>
      </w:r>
      <w:r w:rsidR="00B03AB4">
        <w:rPr>
          <w:rFonts w:ascii="Arial" w:hAnsi="Arial" w:cs="Arial"/>
          <w:sz w:val="24"/>
          <w:szCs w:val="24"/>
        </w:rPr>
        <w:t xml:space="preserve">signed by all authors: </w:t>
      </w:r>
    </w:p>
    <w:p w14:paraId="5C70CD58" w14:textId="77777777" w:rsidR="0032093C" w:rsidRPr="00B03AB4" w:rsidRDefault="00B03AB4" w:rsidP="00B03AB4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commentRangeStart w:id="3"/>
      <w:r w:rsidRPr="00B03AB4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http://www.aafp.org/content/dam/AAFP/documents/journals/afp/consent-form-2016.pdf</w:t>
      </w:r>
      <w:commentRangeEnd w:id="3"/>
      <w:r w:rsidR="006F1333">
        <w:rPr>
          <w:rStyle w:val="CommentReference"/>
        </w:rPr>
        <w:commentReference w:id="3"/>
      </w:r>
    </w:p>
    <w:p w14:paraId="6E828115" w14:textId="77777777" w:rsidR="0032093C" w:rsidRPr="0032093C" w:rsidRDefault="0032093C" w:rsidP="00320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32093C">
        <w:rPr>
          <w:rFonts w:ascii="Arial" w:hAnsi="Arial" w:cs="Arial"/>
          <w:b/>
          <w:bCs/>
          <w:sz w:val="24"/>
          <w:szCs w:val="24"/>
        </w:rPr>
        <w:t>ote:</w:t>
      </w:r>
      <w:r w:rsidRPr="0032093C">
        <w:rPr>
          <w:rFonts w:ascii="Arial" w:hAnsi="Arial" w:cs="Arial"/>
          <w:sz w:val="24"/>
          <w:szCs w:val="24"/>
        </w:rPr>
        <w:t xml:space="preserve"> If images of </w:t>
      </w:r>
      <w:r w:rsidR="001103D0">
        <w:rPr>
          <w:rFonts w:ascii="Arial" w:hAnsi="Arial" w:cs="Arial"/>
          <w:sz w:val="24"/>
          <w:szCs w:val="24"/>
        </w:rPr>
        <w:t xml:space="preserve">people (patients, physicians, everyone) </w:t>
      </w:r>
      <w:r w:rsidRPr="0032093C">
        <w:rPr>
          <w:rFonts w:ascii="Arial" w:hAnsi="Arial" w:cs="Arial"/>
          <w:sz w:val="24"/>
          <w:szCs w:val="24"/>
        </w:rPr>
        <w:t xml:space="preserve">are used, either the subjects should not be identifiable or </w:t>
      </w:r>
      <w:r w:rsidR="001103D0">
        <w:rPr>
          <w:rFonts w:ascii="Arial" w:hAnsi="Arial" w:cs="Arial"/>
          <w:sz w:val="24"/>
          <w:szCs w:val="24"/>
        </w:rPr>
        <w:t xml:space="preserve">you should include </w:t>
      </w:r>
      <w:r w:rsidRPr="0032093C">
        <w:rPr>
          <w:rFonts w:ascii="Arial" w:hAnsi="Arial" w:cs="Arial"/>
          <w:sz w:val="24"/>
          <w:szCs w:val="24"/>
        </w:rPr>
        <w:t>written permission to use the</w:t>
      </w:r>
      <w:r w:rsidR="001103D0">
        <w:rPr>
          <w:rFonts w:ascii="Arial" w:hAnsi="Arial" w:cs="Arial"/>
          <w:sz w:val="24"/>
          <w:szCs w:val="24"/>
        </w:rPr>
        <w:t>ir images.  See:</w:t>
      </w:r>
      <w:r w:rsidRPr="0032093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32093C">
          <w:rPr>
            <w:rStyle w:val="Hyperlink"/>
            <w:rFonts w:ascii="Arial" w:hAnsi="Arial" w:cs="Arial"/>
            <w:b/>
            <w:bCs/>
            <w:sz w:val="24"/>
            <w:szCs w:val="24"/>
          </w:rPr>
          <w:t>Consent for Publication of Photograph, Video or other Identifying Material</w:t>
        </w:r>
      </w:hyperlink>
      <w:r w:rsidR="001103D0">
        <w:rPr>
          <w:rFonts w:ascii="Arial" w:hAnsi="Arial" w:cs="Arial"/>
          <w:bCs/>
          <w:sz w:val="24"/>
          <w:szCs w:val="24"/>
        </w:rPr>
        <w:t xml:space="preserve"> </w:t>
      </w:r>
    </w:p>
    <w:p w14:paraId="1F9EF3D9" w14:textId="77777777" w:rsidR="00F63767" w:rsidRPr="002E75C5" w:rsidRDefault="00F63767" w:rsidP="00715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all documents to </w:t>
      </w:r>
      <w:hyperlink r:id="rId14" w:history="1">
        <w:r w:rsidRPr="000C3469">
          <w:rPr>
            <w:rStyle w:val="Hyperlink"/>
            <w:rFonts w:ascii="Arial" w:eastAsia="Times New Roman" w:hAnsi="Arial" w:cs="Arial"/>
            <w:sz w:val="20"/>
            <w:szCs w:val="20"/>
          </w:rPr>
          <w:t>afpvideos@aafp.org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2FFD90FE" w14:textId="77777777" w:rsidR="00DD4789" w:rsidRDefault="00DD4789" w:rsidP="00F63767">
      <w:pPr>
        <w:rPr>
          <w:rFonts w:ascii="Arial" w:hAnsi="Arial" w:cs="Arial"/>
          <w:b/>
          <w:bCs/>
          <w:sz w:val="24"/>
          <w:szCs w:val="24"/>
        </w:rPr>
      </w:pPr>
    </w:p>
    <w:p w14:paraId="2DB02CDA" w14:textId="77777777" w:rsidR="005D53A0" w:rsidRDefault="00F63767" w:rsidP="00F63767">
      <w:pPr>
        <w:rPr>
          <w:rFonts w:ascii="Arial" w:hAnsi="Arial" w:cs="Arial"/>
          <w:b/>
          <w:bCs/>
          <w:sz w:val="24"/>
          <w:szCs w:val="24"/>
        </w:rPr>
      </w:pPr>
      <w:r w:rsidRPr="00F91036">
        <w:rPr>
          <w:rFonts w:ascii="Arial" w:hAnsi="Arial" w:cs="Arial"/>
          <w:b/>
          <w:bCs/>
          <w:sz w:val="24"/>
          <w:szCs w:val="24"/>
        </w:rPr>
        <w:t xml:space="preserve">TECHNICAL REQUIREMENTS </w:t>
      </w:r>
    </w:p>
    <w:p w14:paraId="5AB57319" w14:textId="77777777" w:rsidR="00BB2D87" w:rsidRPr="00C25782" w:rsidRDefault="00BB2D87" w:rsidP="00BB2D87">
      <w:pPr>
        <w:spacing w:after="0"/>
        <w:rPr>
          <w:rFonts w:ascii="Arial" w:hAnsi="Arial" w:cs="Arial"/>
          <w:sz w:val="24"/>
          <w:szCs w:val="24"/>
        </w:rPr>
      </w:pPr>
      <w:r w:rsidRPr="00C25782">
        <w:rPr>
          <w:rFonts w:ascii="Arial" w:hAnsi="Arial" w:cs="Arial"/>
          <w:sz w:val="24"/>
          <w:szCs w:val="24"/>
        </w:rPr>
        <w:t xml:space="preserve">Whenever possible, </w:t>
      </w:r>
      <w:r>
        <w:rPr>
          <w:rFonts w:ascii="Arial" w:hAnsi="Arial" w:cs="Arial"/>
          <w:sz w:val="24"/>
          <w:szCs w:val="24"/>
        </w:rPr>
        <w:t xml:space="preserve">please delete or obscure from the video </w:t>
      </w:r>
      <w:r w:rsidRPr="00C25782">
        <w:rPr>
          <w:rFonts w:ascii="Arial" w:hAnsi="Arial" w:cs="Arial"/>
          <w:sz w:val="24"/>
          <w:szCs w:val="24"/>
        </w:rPr>
        <w:t>any information that might identify the patient, hospital, or healthcare system, including the date</w:t>
      </w:r>
      <w:r>
        <w:rPr>
          <w:rFonts w:ascii="Arial" w:hAnsi="Arial" w:cs="Arial"/>
          <w:sz w:val="24"/>
          <w:szCs w:val="24"/>
        </w:rPr>
        <w:t xml:space="preserve">.  </w:t>
      </w:r>
      <w:r w:rsidRPr="00C25782">
        <w:rPr>
          <w:rFonts w:ascii="Arial" w:hAnsi="Arial" w:cs="Arial"/>
          <w:sz w:val="24"/>
          <w:szCs w:val="24"/>
        </w:rPr>
        <w:t>Our goal is to avoid commercialization of any product, hospital-system or institution.</w:t>
      </w:r>
      <w:r>
        <w:rPr>
          <w:rFonts w:ascii="Arial" w:hAnsi="Arial" w:cs="Arial"/>
          <w:sz w:val="24"/>
          <w:szCs w:val="24"/>
        </w:rPr>
        <w:t xml:space="preserve">  When referring to drugs or devices, please use generic names or generic descriptions. </w:t>
      </w:r>
    </w:p>
    <w:p w14:paraId="7E0D5FFE" w14:textId="77777777" w:rsidR="00BB2D87" w:rsidRDefault="00BB2D87" w:rsidP="00F63767">
      <w:pPr>
        <w:rPr>
          <w:rFonts w:ascii="Arial" w:hAnsi="Arial" w:cs="Arial"/>
          <w:sz w:val="24"/>
          <w:szCs w:val="24"/>
        </w:rPr>
      </w:pPr>
    </w:p>
    <w:p w14:paraId="62289246" w14:textId="77777777" w:rsidR="00F63767" w:rsidRPr="00F91036" w:rsidRDefault="00C078D9" w:rsidP="00F63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63767" w:rsidRPr="00F91036">
        <w:rPr>
          <w:rFonts w:ascii="Arial" w:hAnsi="Arial" w:cs="Arial"/>
          <w:sz w:val="24"/>
          <w:szCs w:val="24"/>
        </w:rPr>
        <w:t xml:space="preserve">video file should be complete and </w:t>
      </w:r>
      <w:r w:rsidR="00EF2E7D">
        <w:rPr>
          <w:rFonts w:ascii="Arial" w:hAnsi="Arial" w:cs="Arial"/>
          <w:sz w:val="24"/>
          <w:szCs w:val="24"/>
        </w:rPr>
        <w:t xml:space="preserve">in </w:t>
      </w:r>
      <w:r w:rsidR="00F63767" w:rsidRPr="00F91036">
        <w:rPr>
          <w:rFonts w:ascii="Arial" w:hAnsi="Arial" w:cs="Arial"/>
          <w:sz w:val="24"/>
          <w:szCs w:val="24"/>
        </w:rPr>
        <w:t xml:space="preserve">final format and at as high a resolution as possible. Any editing will be the responsibility of the author, </w:t>
      </w:r>
      <w:r w:rsidR="00EF2E7D">
        <w:rPr>
          <w:rFonts w:ascii="Arial" w:hAnsi="Arial" w:cs="Arial"/>
          <w:sz w:val="24"/>
          <w:szCs w:val="24"/>
        </w:rPr>
        <w:t xml:space="preserve">and </w:t>
      </w:r>
      <w:r w:rsidR="00F63767" w:rsidRPr="00F91036">
        <w:rPr>
          <w:rFonts w:ascii="Arial" w:hAnsi="Arial" w:cs="Arial"/>
          <w:sz w:val="24"/>
          <w:szCs w:val="24"/>
        </w:rPr>
        <w:t>AFP staff may ask</w:t>
      </w:r>
      <w:r w:rsidR="00EF2E7D">
        <w:rPr>
          <w:rFonts w:ascii="Arial" w:hAnsi="Arial" w:cs="Arial"/>
          <w:sz w:val="24"/>
          <w:szCs w:val="24"/>
        </w:rPr>
        <w:t xml:space="preserve"> </w:t>
      </w:r>
      <w:r w:rsidR="00F63767" w:rsidRPr="00F91036">
        <w:rPr>
          <w:rFonts w:ascii="Arial" w:hAnsi="Arial" w:cs="Arial"/>
          <w:sz w:val="24"/>
          <w:szCs w:val="24"/>
        </w:rPr>
        <w:t>for editing</w:t>
      </w:r>
      <w:r w:rsidR="00EF2E7D">
        <w:rPr>
          <w:rFonts w:ascii="Arial" w:hAnsi="Arial" w:cs="Arial"/>
          <w:sz w:val="24"/>
          <w:szCs w:val="24"/>
        </w:rPr>
        <w:t xml:space="preserve"> following peer review</w:t>
      </w:r>
      <w:r w:rsidR="00F63767" w:rsidRPr="00F91036">
        <w:rPr>
          <w:rFonts w:ascii="Arial" w:hAnsi="Arial" w:cs="Arial"/>
          <w:sz w:val="24"/>
          <w:szCs w:val="24"/>
        </w:rPr>
        <w:t>.  AFP staff may also abridge the video for content, length and/or quality.</w:t>
      </w:r>
      <w:ins w:id="4" w:author="Chris Brower" w:date="2018-05-08T14:24:00Z">
        <w:r w:rsidR="006F1333">
          <w:rPr>
            <w:rFonts w:ascii="Arial" w:hAnsi="Arial" w:cs="Arial"/>
            <w:sz w:val="24"/>
            <w:szCs w:val="24"/>
          </w:rPr>
          <w:t xml:space="preserve"> Please note: we can’t provide financial support or equipment.</w:t>
        </w:r>
      </w:ins>
    </w:p>
    <w:p w14:paraId="49808323" w14:textId="77777777" w:rsidR="00F63767" w:rsidRDefault="00557A21" w:rsidP="00F63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submit your video in one of </w:t>
      </w:r>
      <w:r w:rsidR="00F63767" w:rsidRPr="00F91036">
        <w:rPr>
          <w:rFonts w:ascii="Arial" w:hAnsi="Arial" w:cs="Arial"/>
          <w:sz w:val="24"/>
          <w:szCs w:val="24"/>
        </w:rPr>
        <w:t>the following formats:</w:t>
      </w:r>
      <w:r>
        <w:rPr>
          <w:rFonts w:ascii="Arial" w:hAnsi="Arial" w:cs="Arial"/>
          <w:sz w:val="24"/>
          <w:szCs w:val="24"/>
        </w:rPr>
        <w:t xml:space="preserve"> </w:t>
      </w:r>
      <w:r w:rsidR="005301B6">
        <w:rPr>
          <w:rFonts w:ascii="Arial" w:hAnsi="Arial" w:cs="Arial"/>
          <w:sz w:val="24"/>
          <w:szCs w:val="24"/>
        </w:rPr>
        <w:t xml:space="preserve">Movie &amp; TV (.avi), </w:t>
      </w:r>
      <w:r w:rsidR="005301B6" w:rsidRPr="005301B6">
        <w:rPr>
          <w:rFonts w:ascii="Arial" w:hAnsi="Arial" w:cs="Arial"/>
          <w:sz w:val="24"/>
          <w:szCs w:val="24"/>
        </w:rPr>
        <w:t xml:space="preserve">mp4, mpeg, </w:t>
      </w:r>
      <w:r w:rsidR="005301B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QuickTime</w:t>
      </w:r>
      <w:r w:rsidR="00DD4789">
        <w:rPr>
          <w:rFonts w:ascii="Arial" w:hAnsi="Arial" w:cs="Arial"/>
          <w:sz w:val="24"/>
          <w:szCs w:val="24"/>
        </w:rPr>
        <w:t xml:space="preserve"> (</w:t>
      </w:r>
      <w:r w:rsidR="00126081">
        <w:rPr>
          <w:rFonts w:ascii="Arial" w:hAnsi="Arial" w:cs="Arial"/>
          <w:sz w:val="24"/>
          <w:szCs w:val="24"/>
        </w:rPr>
        <w:t>.</w:t>
      </w:r>
      <w:r w:rsidR="00DD4789">
        <w:rPr>
          <w:rFonts w:ascii="Arial" w:hAnsi="Arial" w:cs="Arial"/>
          <w:sz w:val="24"/>
          <w:szCs w:val="24"/>
        </w:rPr>
        <w:t>mov)</w:t>
      </w:r>
      <w:r w:rsidR="005301B6">
        <w:rPr>
          <w:rFonts w:ascii="Arial" w:hAnsi="Arial" w:cs="Arial"/>
          <w:sz w:val="24"/>
          <w:szCs w:val="24"/>
        </w:rPr>
        <w:t>.</w:t>
      </w:r>
    </w:p>
    <w:p w14:paraId="6233AB48" w14:textId="77777777" w:rsidR="00F63767" w:rsidRDefault="00CA559D" w:rsidP="00CA559D">
      <w:pPr>
        <w:spacing w:after="0"/>
        <w:rPr>
          <w:rFonts w:ascii="Arial" w:hAnsi="Arial" w:cs="Arial"/>
          <w:sz w:val="24"/>
          <w:szCs w:val="24"/>
        </w:rPr>
      </w:pPr>
      <w:r w:rsidRPr="00BD27F6">
        <w:rPr>
          <w:rFonts w:ascii="Arial" w:hAnsi="Arial" w:cs="Arial"/>
          <w:sz w:val="24"/>
          <w:szCs w:val="24"/>
          <w:highlight w:val="yellow"/>
          <w:rPrChange w:id="5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 xml:space="preserve">[Note: are there </w:t>
      </w:r>
      <w:r w:rsidR="00F63767" w:rsidRPr="00BD27F6">
        <w:rPr>
          <w:rFonts w:ascii="Arial" w:hAnsi="Arial" w:cs="Arial"/>
          <w:sz w:val="24"/>
          <w:szCs w:val="24"/>
          <w:highlight w:val="yellow"/>
          <w:rPrChange w:id="6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>any other</w:t>
      </w:r>
      <w:r w:rsidRPr="00BD27F6">
        <w:rPr>
          <w:rFonts w:ascii="Arial" w:hAnsi="Arial" w:cs="Arial"/>
          <w:sz w:val="24"/>
          <w:szCs w:val="24"/>
          <w:highlight w:val="yellow"/>
          <w:rPrChange w:id="7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 xml:space="preserve"> formats </w:t>
      </w:r>
      <w:r w:rsidR="00D71C48" w:rsidRPr="00BD27F6">
        <w:rPr>
          <w:rFonts w:ascii="Arial" w:hAnsi="Arial" w:cs="Arial"/>
          <w:sz w:val="24"/>
          <w:szCs w:val="24"/>
          <w:highlight w:val="yellow"/>
          <w:rPrChange w:id="8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>that we should list</w:t>
      </w:r>
      <w:r w:rsidR="007C1772" w:rsidRPr="00BD27F6">
        <w:rPr>
          <w:rFonts w:ascii="Arial" w:hAnsi="Arial" w:cs="Arial"/>
          <w:sz w:val="24"/>
          <w:szCs w:val="24"/>
          <w:highlight w:val="yellow"/>
          <w:rPrChange w:id="9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>?</w:t>
      </w:r>
      <w:r w:rsidRPr="00BD27F6">
        <w:rPr>
          <w:rFonts w:ascii="Arial" w:hAnsi="Arial" w:cs="Arial"/>
          <w:sz w:val="24"/>
          <w:szCs w:val="24"/>
          <w:highlight w:val="yellow"/>
          <w:rPrChange w:id="10" w:author="Jay Siwek, MD" w:date="2018-05-09T09:51:00Z">
            <w:rPr>
              <w:rFonts w:ascii="Arial" w:hAnsi="Arial" w:cs="Arial"/>
              <w:sz w:val="24"/>
              <w:szCs w:val="24"/>
            </w:rPr>
          </w:rPrChange>
        </w:rPr>
        <w:t>].</w:t>
      </w:r>
      <w:bookmarkStart w:id="11" w:name="_GoBack"/>
      <w:bookmarkEnd w:id="11"/>
    </w:p>
    <w:p w14:paraId="733ED3A0" w14:textId="77777777" w:rsidR="00C25782" w:rsidRDefault="00C25782" w:rsidP="00CA559D">
      <w:pPr>
        <w:spacing w:after="0"/>
        <w:rPr>
          <w:rFonts w:ascii="Arial" w:hAnsi="Arial" w:cs="Arial"/>
          <w:sz w:val="24"/>
          <w:szCs w:val="24"/>
        </w:rPr>
      </w:pPr>
    </w:p>
    <w:p w14:paraId="4C49A599" w14:textId="77777777" w:rsidR="00BB2D87" w:rsidRDefault="00BB2D87" w:rsidP="00CA55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possible, include a </w:t>
      </w:r>
      <w:r w:rsidRPr="00BB2D87">
        <w:rPr>
          <w:rFonts w:ascii="Arial" w:hAnsi="Arial" w:cs="Arial"/>
          <w:sz w:val="24"/>
          <w:szCs w:val="24"/>
        </w:rPr>
        <w:t>still image from the video for use in print or on a non-animated Web page to be linked to the video.</w:t>
      </w:r>
    </w:p>
    <w:p w14:paraId="4062BDD1" w14:textId="77777777" w:rsidR="00CA0A83" w:rsidRDefault="00CA0A83" w:rsidP="00CA559D">
      <w:pPr>
        <w:spacing w:after="0"/>
        <w:rPr>
          <w:rFonts w:ascii="Arial" w:hAnsi="Arial" w:cs="Arial"/>
          <w:sz w:val="24"/>
          <w:szCs w:val="24"/>
        </w:rPr>
      </w:pPr>
    </w:p>
    <w:p w14:paraId="2718CF99" w14:textId="77777777" w:rsidR="00CA0A83" w:rsidRPr="00CA0A83" w:rsidRDefault="00CA0A83" w:rsidP="00CA559D">
      <w:pPr>
        <w:spacing w:after="0"/>
        <w:rPr>
          <w:rFonts w:ascii="Arial" w:hAnsi="Arial" w:cs="Arial"/>
          <w:b/>
          <w:sz w:val="24"/>
          <w:szCs w:val="24"/>
        </w:rPr>
      </w:pPr>
      <w:r w:rsidRPr="00CA0A83">
        <w:rPr>
          <w:rFonts w:ascii="Arial" w:hAnsi="Arial" w:cs="Arial"/>
          <w:b/>
          <w:sz w:val="24"/>
          <w:szCs w:val="24"/>
        </w:rPr>
        <w:t>SUBMITTING YOUR FILE</w:t>
      </w:r>
    </w:p>
    <w:p w14:paraId="7DE0DDCC" w14:textId="77777777" w:rsidR="00CA0A83" w:rsidRDefault="00CA0A83" w:rsidP="00CA559D">
      <w:pPr>
        <w:spacing w:after="0"/>
        <w:rPr>
          <w:rFonts w:ascii="Arial" w:hAnsi="Arial" w:cs="Arial"/>
          <w:sz w:val="24"/>
          <w:szCs w:val="24"/>
        </w:rPr>
      </w:pPr>
    </w:p>
    <w:p w14:paraId="36A9C44F" w14:textId="77777777" w:rsidR="00CA0A83" w:rsidRDefault="0013460F" w:rsidP="00AC6F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your video </w:t>
      </w:r>
      <w:r w:rsidR="00AF7177">
        <w:rPr>
          <w:rFonts w:ascii="Arial" w:hAnsi="Arial" w:cs="Arial"/>
          <w:sz w:val="24"/>
          <w:szCs w:val="24"/>
        </w:rPr>
        <w:t xml:space="preserve">to </w:t>
      </w:r>
      <w:hyperlink r:id="rId15" w:history="1">
        <w:r w:rsidR="00AF7177" w:rsidRPr="005569A5">
          <w:rPr>
            <w:rStyle w:val="Hyperlink"/>
            <w:rFonts w:ascii="Arial" w:hAnsi="Arial" w:cs="Arial"/>
            <w:sz w:val="24"/>
            <w:szCs w:val="24"/>
          </w:rPr>
          <w:t>AFPVideos@aafp.org</w:t>
        </w:r>
      </w:hyperlink>
      <w:r w:rsidR="00AF7177">
        <w:rPr>
          <w:rFonts w:ascii="Arial" w:hAnsi="Arial" w:cs="Arial"/>
          <w:sz w:val="24"/>
          <w:szCs w:val="24"/>
        </w:rPr>
        <w:t xml:space="preserve">, using a </w:t>
      </w:r>
      <w:r w:rsidR="006F41AB">
        <w:rPr>
          <w:rFonts w:ascii="Arial" w:hAnsi="Arial" w:cs="Arial"/>
          <w:sz w:val="24"/>
          <w:szCs w:val="24"/>
        </w:rPr>
        <w:t xml:space="preserve">common </w:t>
      </w:r>
      <w:r w:rsidR="00AF7177">
        <w:rPr>
          <w:rFonts w:ascii="Arial" w:hAnsi="Arial" w:cs="Arial"/>
          <w:sz w:val="24"/>
          <w:szCs w:val="24"/>
        </w:rPr>
        <w:t xml:space="preserve">cloud-based service, such as Google Drive, Box, Dropbox, or </w:t>
      </w:r>
      <w:r w:rsidR="00B06A33">
        <w:rPr>
          <w:rFonts w:ascii="Arial" w:hAnsi="Arial" w:cs="Arial"/>
          <w:sz w:val="24"/>
          <w:szCs w:val="24"/>
        </w:rPr>
        <w:t>MicroSoft OneD</w:t>
      </w:r>
      <w:r w:rsidR="00AF7177">
        <w:rPr>
          <w:rFonts w:ascii="Arial" w:hAnsi="Arial" w:cs="Arial"/>
          <w:sz w:val="24"/>
          <w:szCs w:val="24"/>
        </w:rPr>
        <w:t xml:space="preserve">rive. </w:t>
      </w:r>
    </w:p>
    <w:p w14:paraId="29DCE570" w14:textId="77777777" w:rsidR="00AC6F01" w:rsidRPr="00CA0A83" w:rsidRDefault="00AC6F01" w:rsidP="00AC6F01">
      <w:pPr>
        <w:spacing w:after="0"/>
        <w:rPr>
          <w:rFonts w:ascii="Arial" w:hAnsi="Arial" w:cs="Arial"/>
          <w:sz w:val="24"/>
          <w:szCs w:val="24"/>
        </w:rPr>
      </w:pPr>
    </w:p>
    <w:sectPr w:rsidR="00AC6F01" w:rsidRPr="00CA0A83" w:rsidSect="00A1693F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Chris Brower" w:date="2018-05-08T14:22:00Z" w:initials="CB">
    <w:p w14:paraId="2940D5EA" w14:textId="77777777" w:rsidR="006F1333" w:rsidRDefault="006F1333">
      <w:pPr>
        <w:pStyle w:val="CommentText"/>
      </w:pPr>
      <w:r>
        <w:rPr>
          <w:rStyle w:val="CommentReference"/>
        </w:rPr>
        <w:annotationRef/>
      </w:r>
      <w:r>
        <w:t>This will need to be updated with the new form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0D5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0D5EA" w16cid:durableId="1E9C31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2659" w14:textId="77777777" w:rsidR="00384033" w:rsidRDefault="00384033" w:rsidP="00A40CFE">
      <w:pPr>
        <w:spacing w:after="0" w:line="240" w:lineRule="auto"/>
      </w:pPr>
      <w:r>
        <w:separator/>
      </w:r>
    </w:p>
  </w:endnote>
  <w:endnote w:type="continuationSeparator" w:id="0">
    <w:p w14:paraId="06CD0087" w14:textId="77777777" w:rsidR="00384033" w:rsidRDefault="00384033" w:rsidP="00A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C1AA" w14:textId="77777777" w:rsidR="00384033" w:rsidRDefault="00384033" w:rsidP="00A40CFE">
      <w:pPr>
        <w:spacing w:after="0" w:line="240" w:lineRule="auto"/>
      </w:pPr>
      <w:r>
        <w:separator/>
      </w:r>
    </w:p>
  </w:footnote>
  <w:footnote w:type="continuationSeparator" w:id="0">
    <w:p w14:paraId="3EA163D1" w14:textId="77777777" w:rsidR="00384033" w:rsidRDefault="00384033" w:rsidP="00A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528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CA283F" w14:textId="1A5E8152" w:rsidR="00561CF8" w:rsidRDefault="00561CF8">
        <w:pPr>
          <w:pStyle w:val="Header"/>
          <w:jc w:val="right"/>
        </w:pPr>
        <w:r w:rsidRPr="00AE2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4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2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7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4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76FAA9" w14:textId="77777777" w:rsidR="00A40CFE" w:rsidRDefault="00A40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3075"/>
    <w:multiLevelType w:val="multilevel"/>
    <w:tmpl w:val="4466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52461A"/>
    <w:multiLevelType w:val="hybridMultilevel"/>
    <w:tmpl w:val="A3F4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y Siwek, MD">
    <w15:presenceInfo w15:providerId="None" w15:userId="Jay Siwek, MD"/>
  </w15:person>
  <w15:person w15:author="Chris Brower">
    <w15:presenceInfo w15:providerId="None" w15:userId="Chris Bro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7"/>
    <w:rsid w:val="000953D1"/>
    <w:rsid w:val="000D1E68"/>
    <w:rsid w:val="001103D0"/>
    <w:rsid w:val="0012324E"/>
    <w:rsid w:val="00126081"/>
    <w:rsid w:val="00130525"/>
    <w:rsid w:val="0013460F"/>
    <w:rsid w:val="002C3072"/>
    <w:rsid w:val="002D47C1"/>
    <w:rsid w:val="0032093C"/>
    <w:rsid w:val="00384033"/>
    <w:rsid w:val="003B190B"/>
    <w:rsid w:val="004B2BBA"/>
    <w:rsid w:val="00507A66"/>
    <w:rsid w:val="005301B6"/>
    <w:rsid w:val="00533875"/>
    <w:rsid w:val="00557A21"/>
    <w:rsid w:val="00561CF8"/>
    <w:rsid w:val="00594EF2"/>
    <w:rsid w:val="005D53A0"/>
    <w:rsid w:val="006325AD"/>
    <w:rsid w:val="00680047"/>
    <w:rsid w:val="006A195C"/>
    <w:rsid w:val="006C150A"/>
    <w:rsid w:val="006F1333"/>
    <w:rsid w:val="006F41AB"/>
    <w:rsid w:val="007150A6"/>
    <w:rsid w:val="0076538B"/>
    <w:rsid w:val="007C1772"/>
    <w:rsid w:val="00831FF9"/>
    <w:rsid w:val="00861347"/>
    <w:rsid w:val="008E0ED1"/>
    <w:rsid w:val="008E365F"/>
    <w:rsid w:val="009556F9"/>
    <w:rsid w:val="009F3D13"/>
    <w:rsid w:val="00A1693F"/>
    <w:rsid w:val="00A23734"/>
    <w:rsid w:val="00A40CFE"/>
    <w:rsid w:val="00A8301A"/>
    <w:rsid w:val="00AC5CCB"/>
    <w:rsid w:val="00AC6F01"/>
    <w:rsid w:val="00AE249E"/>
    <w:rsid w:val="00AF7177"/>
    <w:rsid w:val="00B03AB4"/>
    <w:rsid w:val="00B06A33"/>
    <w:rsid w:val="00B31F6B"/>
    <w:rsid w:val="00B61D71"/>
    <w:rsid w:val="00BB2D87"/>
    <w:rsid w:val="00BD27F6"/>
    <w:rsid w:val="00C078D9"/>
    <w:rsid w:val="00C25782"/>
    <w:rsid w:val="00CA0A83"/>
    <w:rsid w:val="00CA559D"/>
    <w:rsid w:val="00CE03D9"/>
    <w:rsid w:val="00D41193"/>
    <w:rsid w:val="00D71C48"/>
    <w:rsid w:val="00DD4789"/>
    <w:rsid w:val="00DE2749"/>
    <w:rsid w:val="00E30210"/>
    <w:rsid w:val="00EC4C56"/>
    <w:rsid w:val="00EF2E7D"/>
    <w:rsid w:val="00F63767"/>
    <w:rsid w:val="00F86156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9639"/>
  <w15:chartTrackingRefBased/>
  <w15:docId w15:val="{93E5B9B9-0D09-46C0-8974-BBFFD07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FE"/>
  </w:style>
  <w:style w:type="paragraph" w:styleId="Footer">
    <w:name w:val="footer"/>
    <w:basedOn w:val="Normal"/>
    <w:link w:val="FooterChar"/>
    <w:uiPriority w:val="99"/>
    <w:unhideWhenUsed/>
    <w:rsid w:val="00A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FE"/>
  </w:style>
  <w:style w:type="character" w:styleId="Hyperlink">
    <w:name w:val="Hyperlink"/>
    <w:basedOn w:val="DefaultParagraphFont"/>
    <w:uiPriority w:val="99"/>
    <w:unhideWhenUsed/>
    <w:rsid w:val="00F637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7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31F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.org/afp/videos" TargetMode="External"/><Relationship Id="rId13" Type="http://schemas.openxmlformats.org/officeDocument/2006/relationships/hyperlink" Target="http://www.aafp.org/dam/AAFP/documents/journals/afp/consent-form-2016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mailto:AFPVideos@aafp.org" TargetMode="External"/><Relationship Id="rId10" Type="http://schemas.openxmlformats.org/officeDocument/2006/relationships/hyperlink" Target="mailto:afpvideos@aaf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FPJournal" TargetMode="External"/><Relationship Id="rId14" Type="http://schemas.openxmlformats.org/officeDocument/2006/relationships/hyperlink" Target="mailto:afpvideos@a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8D7F-1A8C-4B18-8544-87C9389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Siwek, MD</dc:creator>
  <cp:keywords/>
  <dc:description/>
  <cp:lastModifiedBy>Jay Siwek, MD</cp:lastModifiedBy>
  <cp:revision>3</cp:revision>
  <dcterms:created xsi:type="dcterms:W3CDTF">2018-05-09T13:50:00Z</dcterms:created>
  <dcterms:modified xsi:type="dcterms:W3CDTF">2018-05-09T13:51:00Z</dcterms:modified>
</cp:coreProperties>
</file>